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3" w:rsidRPr="00464990" w:rsidRDefault="00FA00B3" w:rsidP="00464990">
      <w:pPr>
        <w:spacing w:line="237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FA00B3" w:rsidRPr="00464990" w:rsidRDefault="00C56F41" w:rsidP="0052272A">
      <w:pPr>
        <w:tabs>
          <w:tab w:val="left" w:pos="5743"/>
        </w:tabs>
        <w:spacing w:line="0" w:lineRule="atLeast"/>
        <w:ind w:left="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UMOWA</w:t>
      </w:r>
      <w:r w:rsidR="0052272A">
        <w:rPr>
          <w:rFonts w:ascii="Times New Roman" w:eastAsia="Times New Roman" w:hAnsi="Times New Roman"/>
          <w:b/>
          <w:sz w:val="24"/>
          <w:szCs w:val="24"/>
        </w:rPr>
        <w:t xml:space="preserve"> nr </w:t>
      </w:r>
    </w:p>
    <w:p w:rsidR="00FA00B3" w:rsidRDefault="00FA00B3" w:rsidP="00464990">
      <w:pPr>
        <w:spacing w:line="3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64990" w:rsidRPr="00464990" w:rsidRDefault="00464990" w:rsidP="00464990">
      <w:pPr>
        <w:spacing w:line="3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2272A" w:rsidRDefault="00C56F41" w:rsidP="0052272A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Zawarta w dniu </w:t>
      </w:r>
      <w:r w:rsidR="00464990">
        <w:rPr>
          <w:rFonts w:ascii="Times New Roman" w:eastAsia="Times New Roman" w:hAnsi="Times New Roman"/>
          <w:b/>
          <w:sz w:val="24"/>
          <w:szCs w:val="24"/>
        </w:rPr>
        <w:t>………………….</w:t>
      </w:r>
      <w:r w:rsidRPr="00464990">
        <w:rPr>
          <w:rFonts w:ascii="Times New Roman" w:eastAsia="Times New Roman" w:hAnsi="Times New Roman"/>
          <w:b/>
          <w:sz w:val="24"/>
          <w:szCs w:val="24"/>
        </w:rPr>
        <w:t xml:space="preserve">r. w </w:t>
      </w:r>
      <w:r w:rsidR="00464990">
        <w:rPr>
          <w:rFonts w:ascii="Times New Roman" w:eastAsia="Times New Roman" w:hAnsi="Times New Roman"/>
          <w:b/>
          <w:sz w:val="24"/>
          <w:szCs w:val="24"/>
        </w:rPr>
        <w:t xml:space="preserve">Chełmie Gryfickim </w:t>
      </w:r>
      <w:del w:id="1" w:author="Kasia" w:date="2018-11-28T23:08:00Z">
        <w:r w:rsidR="00464990" w:rsidDel="00EC31D0">
          <w:rPr>
            <w:rFonts w:ascii="Times New Roman" w:eastAsia="Times New Roman" w:hAnsi="Times New Roman"/>
            <w:b/>
            <w:sz w:val="24"/>
            <w:szCs w:val="24"/>
          </w:rPr>
          <w:delText>7</w:delText>
        </w:r>
      </w:del>
      <w:r w:rsidRPr="00464990">
        <w:rPr>
          <w:rFonts w:ascii="Times New Roman" w:eastAsia="Times New Roman" w:hAnsi="Times New Roman"/>
          <w:sz w:val="24"/>
          <w:szCs w:val="24"/>
        </w:rPr>
        <w:t xml:space="preserve"> pomiędzy </w:t>
      </w:r>
    </w:p>
    <w:p w:rsidR="00176447" w:rsidRPr="006F13A2" w:rsidRDefault="00176447" w:rsidP="0052272A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Zakładem Wodociągów i Kanalizacji Trzebiatów</w:t>
      </w:r>
      <w:r w:rsidR="00C56F41" w:rsidRPr="00464990">
        <w:rPr>
          <w:rFonts w:ascii="Times New Roman" w:eastAsia="Times New Roman" w:hAnsi="Times New Roman"/>
          <w:b/>
          <w:sz w:val="24"/>
          <w:szCs w:val="24"/>
        </w:rPr>
        <w:t xml:space="preserve"> Spółka z o.o. </w:t>
      </w:r>
      <w:r w:rsidR="00C56F41" w:rsidRPr="00464990">
        <w:rPr>
          <w:rFonts w:ascii="Times New Roman" w:eastAsia="Times New Roman" w:hAnsi="Times New Roman"/>
          <w:sz w:val="24"/>
          <w:szCs w:val="24"/>
        </w:rPr>
        <w:t>z siedzibą</w:t>
      </w:r>
      <w:r w:rsidR="00C56F41" w:rsidRPr="004649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Chełmie Gryfickim 7, 72-320 </w:t>
      </w:r>
      <w:r w:rsidRPr="006F13A2">
        <w:rPr>
          <w:rFonts w:ascii="Times New Roman" w:eastAsia="Times New Roman" w:hAnsi="Times New Roman" w:cs="Times New Roman"/>
          <w:b/>
          <w:sz w:val="24"/>
          <w:szCs w:val="24"/>
        </w:rPr>
        <w:t>Trzebiatów</w:t>
      </w:r>
      <w:r w:rsidR="00C56F41" w:rsidRPr="006F13A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ins w:id="2" w:author="Kasia" w:date="2018-11-28T23:25:00Z">
        <w:r w:rsidR="006F13A2" w:rsidRPr="006F13A2">
          <w:rPr>
            <w:rFonts w:ascii="Times New Roman" w:hAnsi="Times New Roman" w:cs="Times New Roman"/>
            <w:sz w:val="24"/>
            <w:szCs w:val="24"/>
            <w:rPrChange w:id="3" w:author="Kasia" w:date="2018-11-28T23:26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adres: Chełm Gryficki 7 gm. Trzebiatów, 72-320 Trzebiatów, wpisana do rejestru przedsiębiorców przy Sądzie Rejonowym w Szczecinie  pod nr KRS: 0000297679,  kapitał zakładowy: 42 139 500,00 PLN , NIP: 8571874050, REGON: 320451195,</w:t>
        </w:r>
      </w:ins>
    </w:p>
    <w:p w:rsidR="00FA00B3" w:rsidRPr="006F13A2" w:rsidRDefault="00176447" w:rsidP="00176447">
      <w:pPr>
        <w:tabs>
          <w:tab w:val="left" w:pos="246"/>
        </w:tabs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A2">
        <w:rPr>
          <w:rFonts w:ascii="Times New Roman" w:eastAsia="Times New Roman" w:hAnsi="Times New Roman" w:cs="Times New Roman"/>
          <w:sz w:val="24"/>
          <w:szCs w:val="24"/>
        </w:rPr>
        <w:t>Reprezentowana przez</w:t>
      </w:r>
      <w:r w:rsidRPr="006F13A2">
        <w:rPr>
          <w:rFonts w:ascii="Times New Roman" w:eastAsia="Times New Roman" w:hAnsi="Times New Roman" w:cs="Times New Roman"/>
          <w:b/>
          <w:sz w:val="24"/>
          <w:szCs w:val="24"/>
        </w:rPr>
        <w:t>: Prezesa – Grzegorza Jelonka</w:t>
      </w:r>
    </w:p>
    <w:p w:rsidR="0052272A" w:rsidRDefault="00C56F41" w:rsidP="00464990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zwanym w treści umowy </w:t>
      </w:r>
      <w:r w:rsidRPr="00464990">
        <w:rPr>
          <w:rFonts w:ascii="Times New Roman" w:eastAsia="Times New Roman" w:hAnsi="Times New Roman"/>
          <w:b/>
          <w:sz w:val="24"/>
          <w:szCs w:val="24"/>
        </w:rPr>
        <w:t>„Zamawiającym”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272A" w:rsidRPr="0052272A" w:rsidRDefault="0052272A" w:rsidP="0052272A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52272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…………………………………………………………………………………………...…………………………………………………………………………………………………………... reprezentowaną przez: …………………………………….:</w:t>
      </w:r>
    </w:p>
    <w:p w:rsidR="0052272A" w:rsidRDefault="0052272A" w:rsidP="0052272A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52272A">
        <w:rPr>
          <w:rFonts w:ascii="Times New Roman" w:eastAsia="Times New Roman" w:hAnsi="Times New Roman"/>
          <w:sz w:val="24"/>
          <w:szCs w:val="24"/>
        </w:rPr>
        <w:t>zwanym w treści umowy „Wykonawca”,</w:t>
      </w:r>
    </w:p>
    <w:p w:rsidR="00FA00B3" w:rsidRPr="00464990" w:rsidRDefault="00C56F41" w:rsidP="0052272A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następującej treści :</w:t>
      </w:r>
    </w:p>
    <w:p w:rsidR="00FA00B3" w:rsidRPr="00464990" w:rsidRDefault="00FA00B3" w:rsidP="0046499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Default="00C56F41" w:rsidP="00176447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§ 1.</w:t>
      </w:r>
    </w:p>
    <w:p w:rsidR="00FA00B3" w:rsidRPr="00464990" w:rsidRDefault="00FA00B3" w:rsidP="00464990">
      <w:pPr>
        <w:spacing w:line="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176447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W rezultacie dokonania przez Zamawiającego wyboru oferty, oferty Wykonawcy z dnia </w:t>
      </w:r>
      <w:r w:rsidR="00176447">
        <w:rPr>
          <w:rFonts w:ascii="Times New Roman" w:eastAsia="Times New Roman" w:hAnsi="Times New Roman"/>
          <w:b/>
          <w:sz w:val="24"/>
          <w:szCs w:val="24"/>
        </w:rPr>
        <w:t>………………………</w:t>
      </w:r>
      <w:r w:rsidRPr="00464990">
        <w:rPr>
          <w:rFonts w:ascii="Times New Roman" w:eastAsia="Times New Roman" w:hAnsi="Times New Roman"/>
          <w:b/>
          <w:sz w:val="24"/>
          <w:szCs w:val="24"/>
        </w:rPr>
        <w:t xml:space="preserve"> r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., oraz decyzji Zamawiającego z dnia </w:t>
      </w:r>
      <w:r w:rsidR="00176447">
        <w:rPr>
          <w:rFonts w:ascii="Times New Roman" w:eastAsia="Times New Roman" w:hAnsi="Times New Roman"/>
          <w:b/>
          <w:sz w:val="24"/>
          <w:szCs w:val="24"/>
        </w:rPr>
        <w:t>…………………………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r. Zamawiający zleca, a Wykonawca przyjmuje do wykonania </w:t>
      </w:r>
      <w:r w:rsidR="00176447">
        <w:rPr>
          <w:rFonts w:ascii="Times New Roman" w:eastAsia="Times New Roman" w:hAnsi="Times New Roman"/>
          <w:sz w:val="24"/>
          <w:szCs w:val="24"/>
        </w:rPr>
        <w:t>dostawy polimeru w proszku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do odwodnienia osadu </w:t>
      </w:r>
      <w:r w:rsidR="00176447">
        <w:rPr>
          <w:rFonts w:ascii="Times New Roman" w:eastAsia="Times New Roman" w:hAnsi="Times New Roman"/>
          <w:sz w:val="24"/>
          <w:szCs w:val="24"/>
        </w:rPr>
        <w:t>nadmiernego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z zagęszczacza grawitacyjnego do </w:t>
      </w:r>
      <w:r w:rsidR="00176447">
        <w:rPr>
          <w:rFonts w:ascii="Times New Roman" w:eastAsia="Times New Roman" w:hAnsi="Times New Roman"/>
          <w:sz w:val="24"/>
          <w:szCs w:val="24"/>
        </w:rPr>
        <w:t xml:space="preserve">Zakładu Wodociągów i Kanalizacji Trzebiatów Sp. z o.o. 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w </w:t>
      </w:r>
      <w:r w:rsidR="00176447">
        <w:rPr>
          <w:rFonts w:ascii="Times New Roman" w:eastAsia="Times New Roman" w:hAnsi="Times New Roman"/>
          <w:sz w:val="24"/>
          <w:szCs w:val="24"/>
        </w:rPr>
        <w:t>Chemie Gryfickim 7.</w:t>
      </w:r>
    </w:p>
    <w:p w:rsidR="00FA00B3" w:rsidRPr="00464990" w:rsidRDefault="00FA00B3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897CE9">
      <w:pPr>
        <w:numPr>
          <w:ilvl w:val="2"/>
          <w:numId w:val="2"/>
        </w:numPr>
        <w:tabs>
          <w:tab w:val="left" w:pos="4544"/>
        </w:tabs>
        <w:spacing w:line="360" w:lineRule="auto"/>
        <w:ind w:hanging="15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2.</w:t>
      </w:r>
    </w:p>
    <w:p w:rsidR="00FA00B3" w:rsidRPr="00464990" w:rsidRDefault="00FA00B3" w:rsidP="00897CE9">
      <w:pPr>
        <w:spacing w:line="4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0B3" w:rsidRPr="00464990" w:rsidRDefault="00C56F41" w:rsidP="0052272A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Wykonawca zobowiązany jest do: dostawy na teren </w:t>
      </w:r>
      <w:r w:rsidR="00176447">
        <w:rPr>
          <w:rFonts w:ascii="Times New Roman" w:eastAsia="Times New Roman" w:hAnsi="Times New Roman"/>
          <w:sz w:val="24"/>
          <w:szCs w:val="24"/>
        </w:rPr>
        <w:t>Zakładu Wodociągów i Kanalizacji Trzebiatów Sp. z o.o.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polimer w proszku do odwodnienia osadu.</w:t>
      </w:r>
    </w:p>
    <w:p w:rsidR="00FA00B3" w:rsidRPr="00464990" w:rsidRDefault="00C56F41" w:rsidP="00176447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Za właściwe parametry dostarczonego towaru odpowiada Wykonawca. Do każdej dostawy należy dołączyć dokumenty potwierdzające cechy fizyczne dostarczanego polimeru.</w:t>
      </w:r>
    </w:p>
    <w:p w:rsidR="00FA00B3" w:rsidRPr="00464990" w:rsidRDefault="00C56F41" w:rsidP="00176447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W przypadku zmiany właściwości polimeru Zamawiający zastrzega sobie prawo wymiany polimeru na właściwy. Podstawą do wymiany będzie żądanie Zamawiającego</w:t>
      </w:r>
      <w:ins w:id="4" w:author="Kasia" w:date="2018-11-28T23:09:00Z">
        <w:r w:rsidR="00EC31D0">
          <w:rPr>
            <w:rFonts w:ascii="Times New Roman" w:eastAsia="Times New Roman" w:hAnsi="Times New Roman"/>
            <w:sz w:val="24"/>
            <w:szCs w:val="24"/>
          </w:rPr>
          <w:t xml:space="preserve">                          </w:t>
        </w:r>
      </w:ins>
      <w:r w:rsidRPr="00464990">
        <w:rPr>
          <w:rFonts w:ascii="Times New Roman" w:eastAsia="Times New Roman" w:hAnsi="Times New Roman"/>
          <w:sz w:val="24"/>
          <w:szCs w:val="24"/>
        </w:rPr>
        <w:t xml:space="preserve"> z załączonym protokółem z przeprowadzonej próby technicznej przez Wykonawcę w obecności Zamawiającego. Wykonawca jest zobowiązany przeprowadzić próbę </w:t>
      </w:r>
      <w:r w:rsidRPr="00464990">
        <w:rPr>
          <w:rFonts w:ascii="Times New Roman" w:eastAsia="Times New Roman" w:hAnsi="Times New Roman"/>
          <w:sz w:val="24"/>
          <w:szCs w:val="24"/>
        </w:rPr>
        <w:lastRenderedPageBreak/>
        <w:t xml:space="preserve">techniczną </w:t>
      </w:r>
      <w:r w:rsidRPr="00C61489">
        <w:rPr>
          <w:rFonts w:ascii="Times New Roman" w:eastAsia="Times New Roman" w:hAnsi="Times New Roman"/>
          <w:sz w:val="24"/>
          <w:szCs w:val="24"/>
        </w:rPr>
        <w:t>w terminie 5 dni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od zgłoszenia reklamacji. Brak reakcji Wykonawcy w wyznaczonym terminie czyni żądanie Zamawiającego skutecznym bez załączonego protok</w:t>
      </w:r>
      <w:r w:rsidR="00176447">
        <w:rPr>
          <w:rFonts w:ascii="Times New Roman" w:eastAsia="Times New Roman" w:hAnsi="Times New Roman"/>
          <w:sz w:val="24"/>
          <w:szCs w:val="24"/>
        </w:rPr>
        <w:t>o</w:t>
      </w:r>
      <w:r w:rsidRPr="00464990">
        <w:rPr>
          <w:rFonts w:ascii="Times New Roman" w:eastAsia="Times New Roman" w:hAnsi="Times New Roman"/>
          <w:sz w:val="24"/>
          <w:szCs w:val="24"/>
        </w:rPr>
        <w:t>łu próby technicznej.</w:t>
      </w:r>
    </w:p>
    <w:p w:rsidR="00FA00B3" w:rsidRPr="00464990" w:rsidRDefault="00C56F41" w:rsidP="00176447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Dostawy będą realizowane w </w:t>
      </w:r>
      <w:r w:rsidRPr="00C61489">
        <w:rPr>
          <w:rFonts w:ascii="Times New Roman" w:eastAsia="Times New Roman" w:hAnsi="Times New Roman"/>
          <w:sz w:val="24"/>
          <w:szCs w:val="24"/>
        </w:rPr>
        <w:t>okresach miesięcznych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poprzedzone złożeniem przez przedstawiciela Zamawiającego zamówienia przesłanego na adres elektroniczny Wykonawcy.</w:t>
      </w:r>
    </w:p>
    <w:p w:rsidR="00FA00B3" w:rsidRPr="00464990" w:rsidRDefault="00C56F41" w:rsidP="00176447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C61489">
        <w:rPr>
          <w:rFonts w:ascii="Times New Roman" w:eastAsia="Times New Roman" w:hAnsi="Times New Roman"/>
          <w:sz w:val="24"/>
          <w:szCs w:val="24"/>
        </w:rPr>
        <w:t xml:space="preserve">Wykonawca jest zobowiązany do dostarczenia zamawianej partii polimeru w terminie </w:t>
      </w:r>
      <w:ins w:id="5" w:author="Kasia" w:date="2018-11-28T23:15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             </w:t>
        </w:r>
      </w:ins>
      <w:r w:rsidRPr="00C61489">
        <w:rPr>
          <w:rFonts w:ascii="Times New Roman" w:eastAsia="Times New Roman" w:hAnsi="Times New Roman"/>
          <w:sz w:val="24"/>
          <w:szCs w:val="24"/>
        </w:rPr>
        <w:t>5 dni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od daty przesłania zamówienia.</w:t>
      </w:r>
    </w:p>
    <w:p w:rsidR="00FA00B3" w:rsidRPr="00464990" w:rsidRDefault="00FA00B3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176447">
      <w:pPr>
        <w:numPr>
          <w:ilvl w:val="2"/>
          <w:numId w:val="2"/>
        </w:numPr>
        <w:tabs>
          <w:tab w:val="left" w:pos="4544"/>
        </w:tabs>
        <w:spacing w:line="360" w:lineRule="auto"/>
        <w:ind w:left="4544" w:hanging="15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3.</w:t>
      </w:r>
    </w:p>
    <w:p w:rsidR="00FA00B3" w:rsidRPr="00464990" w:rsidRDefault="00C56F41" w:rsidP="00176447">
      <w:pPr>
        <w:numPr>
          <w:ilvl w:val="0"/>
          <w:numId w:val="3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Umowa obowiązuje </w:t>
      </w:r>
      <w:ins w:id="6" w:author="Kasia" w:date="2018-11-28T23:15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od dnia </w:t>
        </w:r>
        <w:del w:id="7" w:author="G.Sawko" w:date="2018-11-29T13:02:00Z">
          <w:r w:rsidR="00A34F9F" w:rsidDel="007B122A">
            <w:rPr>
              <w:rFonts w:ascii="Times New Roman" w:eastAsia="Times New Roman" w:hAnsi="Times New Roman"/>
              <w:sz w:val="24"/>
              <w:szCs w:val="24"/>
            </w:rPr>
            <w:delText>________</w:delText>
          </w:r>
        </w:del>
      </w:ins>
      <w:ins w:id="8" w:author="G.Sawko" w:date="2018-11-29T13:02:00Z">
        <w:r w:rsidR="007B122A">
          <w:rPr>
            <w:rFonts w:ascii="Times New Roman" w:eastAsia="Times New Roman" w:hAnsi="Times New Roman"/>
            <w:sz w:val="24"/>
            <w:szCs w:val="24"/>
          </w:rPr>
          <w:t>01.01.2019</w:t>
        </w:r>
      </w:ins>
      <w:ins w:id="9" w:author="Kasia" w:date="2018-11-28T23:15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r w:rsidR="00897CE9">
        <w:rPr>
          <w:rFonts w:ascii="Times New Roman" w:eastAsia="Times New Roman" w:hAnsi="Times New Roman"/>
          <w:sz w:val="24"/>
          <w:szCs w:val="24"/>
        </w:rPr>
        <w:t>do</w:t>
      </w:r>
      <w:ins w:id="10" w:author="Kasia" w:date="2018-11-28T23:15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 dnia </w:t>
        </w:r>
      </w:ins>
      <w:r w:rsidR="00897CE9">
        <w:rPr>
          <w:rFonts w:ascii="Times New Roman" w:eastAsia="Times New Roman" w:hAnsi="Times New Roman"/>
          <w:sz w:val="24"/>
          <w:szCs w:val="24"/>
        </w:rPr>
        <w:t xml:space="preserve"> </w:t>
      </w:r>
      <w:r w:rsidR="0052272A">
        <w:rPr>
          <w:rFonts w:ascii="Times New Roman" w:eastAsia="Times New Roman" w:hAnsi="Times New Roman"/>
          <w:sz w:val="24"/>
          <w:szCs w:val="24"/>
        </w:rPr>
        <w:t>31.12.2019 r.</w:t>
      </w:r>
    </w:p>
    <w:p w:rsidR="00FA00B3" w:rsidRPr="00464990" w:rsidRDefault="00C56F41" w:rsidP="00176447">
      <w:pPr>
        <w:numPr>
          <w:ilvl w:val="0"/>
          <w:numId w:val="3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Umowa może być rozwiązana przez każdą stronę z</w:t>
      </w:r>
      <w:del w:id="11" w:author="Kasia" w:date="2018-11-28T23:16:00Z">
        <w:r w:rsidRPr="00464990" w:rsidDel="00A34F9F">
          <w:rPr>
            <w:rFonts w:ascii="Times New Roman" w:eastAsia="Times New Roman" w:hAnsi="Times New Roman"/>
            <w:sz w:val="24"/>
            <w:szCs w:val="24"/>
          </w:rPr>
          <w:delText>a</w:delText>
        </w:r>
      </w:del>
      <w:r w:rsidRPr="00464990">
        <w:rPr>
          <w:rFonts w:ascii="Times New Roman" w:eastAsia="Times New Roman" w:hAnsi="Times New Roman"/>
          <w:sz w:val="24"/>
          <w:szCs w:val="24"/>
        </w:rPr>
        <w:t xml:space="preserve"> </w:t>
      </w:r>
      <w:ins w:id="12" w:author="Kasia" w:date="2018-11-28T23:16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zachowaniem 1-miesiecznego </w:t>
        </w:r>
      </w:ins>
      <w:del w:id="13" w:author="Kasia" w:date="2018-11-28T23:16:00Z">
        <w:r w:rsidRPr="00464990" w:rsidDel="00A34F9F">
          <w:rPr>
            <w:rFonts w:ascii="Times New Roman" w:eastAsia="Times New Roman" w:hAnsi="Times New Roman"/>
            <w:sz w:val="24"/>
            <w:szCs w:val="24"/>
          </w:rPr>
          <w:delText>trzymiesięcznym</w:delText>
        </w:r>
      </w:del>
      <w:r w:rsidRPr="00464990">
        <w:rPr>
          <w:rFonts w:ascii="Times New Roman" w:eastAsia="Times New Roman" w:hAnsi="Times New Roman"/>
          <w:sz w:val="24"/>
          <w:szCs w:val="24"/>
        </w:rPr>
        <w:t xml:space="preserve"> okres</w:t>
      </w:r>
      <w:del w:id="14" w:author="Kasia" w:date="2018-11-28T23:16:00Z">
        <w:r w:rsidRPr="00464990" w:rsidDel="00A34F9F">
          <w:rPr>
            <w:rFonts w:ascii="Times New Roman" w:eastAsia="Times New Roman" w:hAnsi="Times New Roman"/>
            <w:sz w:val="24"/>
            <w:szCs w:val="24"/>
          </w:rPr>
          <w:delText>em</w:delText>
        </w:r>
      </w:del>
      <w:ins w:id="15" w:author="Kasia" w:date="2018-11-28T23:16:00Z">
        <w:r w:rsidR="00A34F9F">
          <w:rPr>
            <w:rFonts w:ascii="Times New Roman" w:eastAsia="Times New Roman" w:hAnsi="Times New Roman"/>
            <w:sz w:val="24"/>
            <w:szCs w:val="24"/>
          </w:rPr>
          <w:t>u</w:t>
        </w:r>
      </w:ins>
      <w:r w:rsidRPr="00464990">
        <w:rPr>
          <w:rFonts w:ascii="Times New Roman" w:eastAsia="Times New Roman" w:hAnsi="Times New Roman"/>
          <w:sz w:val="24"/>
          <w:szCs w:val="24"/>
        </w:rPr>
        <w:t xml:space="preserve"> wypowiedzenia.</w:t>
      </w:r>
    </w:p>
    <w:p w:rsidR="00FA00B3" w:rsidRPr="00464990" w:rsidRDefault="00C56F41" w:rsidP="00176447">
      <w:pPr>
        <w:numPr>
          <w:ilvl w:val="0"/>
          <w:numId w:val="3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Do umowy Sprzedający</w:t>
      </w:r>
      <w:ins w:id="16" w:author="Kasia" w:date="2018-11-28T23:16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 </w:t>
        </w:r>
        <w:del w:id="17" w:author="G.Sawko" w:date="2018-11-29T13:02:00Z">
          <w:r w:rsidR="00A34F9F" w:rsidDel="007B122A">
            <w:rPr>
              <w:rFonts w:ascii="Times New Roman" w:eastAsia="Times New Roman" w:hAnsi="Times New Roman"/>
              <w:sz w:val="24"/>
              <w:szCs w:val="24"/>
            </w:rPr>
            <w:delText>każdorazwo</w:delText>
          </w:r>
        </w:del>
      </w:ins>
      <w:ins w:id="18" w:author="G.Sawko" w:date="2018-11-29T13:02:00Z">
        <w:r w:rsidR="007B122A">
          <w:rPr>
            <w:rFonts w:ascii="Times New Roman" w:eastAsia="Times New Roman" w:hAnsi="Times New Roman"/>
            <w:sz w:val="24"/>
            <w:szCs w:val="24"/>
          </w:rPr>
          <w:t>każdorazowo</w:t>
        </w:r>
      </w:ins>
      <w:r w:rsidRPr="00464990">
        <w:rPr>
          <w:rFonts w:ascii="Times New Roman" w:eastAsia="Times New Roman" w:hAnsi="Times New Roman"/>
          <w:sz w:val="24"/>
          <w:szCs w:val="24"/>
        </w:rPr>
        <w:t xml:space="preserve"> dołącza kserokopie dokumentów potwierdzających jakość oferowanych dostaw.</w:t>
      </w:r>
    </w:p>
    <w:p w:rsidR="00FA00B3" w:rsidRPr="00464990" w:rsidRDefault="00FA00B3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176447">
      <w:pPr>
        <w:numPr>
          <w:ilvl w:val="1"/>
          <w:numId w:val="4"/>
        </w:numPr>
        <w:tabs>
          <w:tab w:val="left" w:pos="4544"/>
        </w:tabs>
        <w:spacing w:line="360" w:lineRule="auto"/>
        <w:ind w:left="4544" w:hanging="15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4.</w:t>
      </w:r>
    </w:p>
    <w:p w:rsidR="00FA00B3" w:rsidRPr="00464990" w:rsidRDefault="00C56F41" w:rsidP="00176447">
      <w:pPr>
        <w:numPr>
          <w:ilvl w:val="0"/>
          <w:numId w:val="4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Za </w:t>
      </w:r>
      <w:del w:id="19" w:author="Kasia" w:date="2018-11-28T23:16:00Z">
        <w:r w:rsidRPr="00464990" w:rsidDel="00A34F9F">
          <w:rPr>
            <w:rFonts w:ascii="Times New Roman" w:eastAsia="Times New Roman" w:hAnsi="Times New Roman"/>
            <w:sz w:val="24"/>
            <w:szCs w:val="24"/>
          </w:rPr>
          <w:delText>wykonanie</w:delText>
        </w:r>
      </w:del>
      <w:ins w:id="20" w:author="Kasia" w:date="2018-11-28T23:16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 zrealizowanie</w:t>
        </w:r>
      </w:ins>
      <w:r w:rsidRPr="00464990">
        <w:rPr>
          <w:rFonts w:ascii="Times New Roman" w:eastAsia="Times New Roman" w:hAnsi="Times New Roman"/>
          <w:sz w:val="24"/>
          <w:szCs w:val="24"/>
        </w:rPr>
        <w:t xml:space="preserve"> dostaw stanowiących przedmiot niniejszej umowy Zamawiający zapłaci Wykonawcy wynagrodzenie wynikające z ilości dostarczonych polimerów przemnożonych przez ceny jednostkowe wynikające ze złożonej oferty</w:t>
      </w:r>
    </w:p>
    <w:p w:rsidR="00FA00B3" w:rsidRPr="00464990" w:rsidRDefault="00897CE9" w:rsidP="00176447">
      <w:pPr>
        <w:spacing w:line="360" w:lineRule="auto"/>
        <w:ind w:left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………………….…………….</w:t>
      </w:r>
      <w:r w:rsidR="0052272A">
        <w:rPr>
          <w:rFonts w:ascii="Times New Roman" w:eastAsia="Times New Roman" w:hAnsi="Times New Roman"/>
          <w:sz w:val="24"/>
          <w:szCs w:val="24"/>
        </w:rPr>
        <w:t xml:space="preserve"> p</w:t>
      </w:r>
      <w:r w:rsidR="00C56F41" w:rsidRPr="00464990">
        <w:rPr>
          <w:rFonts w:ascii="Times New Roman" w:eastAsia="Times New Roman" w:hAnsi="Times New Roman"/>
          <w:sz w:val="24"/>
          <w:szCs w:val="24"/>
        </w:rPr>
        <w:t xml:space="preserve">roszek – 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r w:rsidR="00C56F41" w:rsidRPr="00464990">
        <w:rPr>
          <w:rFonts w:ascii="Times New Roman" w:eastAsia="Times New Roman" w:hAnsi="Times New Roman"/>
          <w:sz w:val="24"/>
          <w:szCs w:val="24"/>
        </w:rPr>
        <w:t xml:space="preserve"> zł/kg (plus podatek VAT)</w:t>
      </w:r>
    </w:p>
    <w:p w:rsidR="00FA00B3" w:rsidRPr="00464990" w:rsidRDefault="00FA00B3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A34F9F" w:rsidP="00176447">
      <w:pPr>
        <w:numPr>
          <w:ilvl w:val="0"/>
          <w:numId w:val="4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ins w:id="21" w:author="Kasia" w:date="2018-11-28T23:17:00Z">
        <w:r>
          <w:rPr>
            <w:rFonts w:ascii="Times New Roman" w:eastAsia="Times New Roman" w:hAnsi="Times New Roman"/>
            <w:b/>
            <w:sz w:val="24"/>
            <w:szCs w:val="24"/>
          </w:rPr>
          <w:t xml:space="preserve">Wartość zamówienia </w:t>
        </w:r>
      </w:ins>
      <w:del w:id="22" w:author="Kasia" w:date="2018-11-28T23:17:00Z">
        <w:r w:rsidR="00C56F41" w:rsidRPr="00464990" w:rsidDel="00A34F9F">
          <w:rPr>
            <w:rFonts w:ascii="Times New Roman" w:eastAsia="Times New Roman" w:hAnsi="Times New Roman"/>
            <w:b/>
            <w:sz w:val="24"/>
            <w:szCs w:val="24"/>
          </w:rPr>
          <w:delText>Wynagrodzenie</w:delText>
        </w:r>
      </w:del>
      <w:r w:rsidR="00C56F41" w:rsidRPr="00464990">
        <w:rPr>
          <w:rFonts w:ascii="Times New Roman" w:eastAsia="Times New Roman" w:hAnsi="Times New Roman"/>
          <w:b/>
          <w:sz w:val="24"/>
          <w:szCs w:val="24"/>
        </w:rPr>
        <w:t xml:space="preserve"> ustala się wstępnie w kwocie (rozliczenie miesięczne załącznik nr 2 formularz cenowy)</w:t>
      </w:r>
    </w:p>
    <w:p w:rsidR="00FA00B3" w:rsidRPr="00464990" w:rsidRDefault="00FA00B3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897CE9" w:rsidP="00176447">
      <w:pPr>
        <w:spacing w:line="360" w:lineRule="auto"/>
        <w:ind w:left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…………………..…………..</w:t>
      </w:r>
      <w:r w:rsidR="00C56F41" w:rsidRPr="00464990">
        <w:rPr>
          <w:rFonts w:ascii="Times New Roman" w:eastAsia="Times New Roman" w:hAnsi="Times New Roman"/>
          <w:b/>
          <w:sz w:val="24"/>
          <w:szCs w:val="24"/>
        </w:rPr>
        <w:t xml:space="preserve">zł: zł (słownie: 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………………………………..</w:t>
      </w:r>
      <w:r w:rsidR="00C56F41" w:rsidRPr="00464990">
        <w:rPr>
          <w:rFonts w:ascii="Times New Roman" w:eastAsia="Times New Roman" w:hAnsi="Times New Roman"/>
          <w:b/>
          <w:sz w:val="24"/>
          <w:szCs w:val="24"/>
        </w:rPr>
        <w:t>złoty 00/100) plus VAT 23,00%</w:t>
      </w:r>
      <w:r w:rsidR="00C56F41" w:rsidRPr="00464990">
        <w:rPr>
          <w:rFonts w:ascii="Times New Roman" w:eastAsia="Times New Roman" w:hAnsi="Times New Roman"/>
          <w:sz w:val="24"/>
          <w:szCs w:val="24"/>
        </w:rPr>
        <w:t>.</w:t>
      </w:r>
    </w:p>
    <w:p w:rsidR="00FA00B3" w:rsidRDefault="00A34F9F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ins w:id="23" w:author="Kasia" w:date="2018-11-28T23:22:00Z">
        <w:r>
          <w:rPr>
            <w:rFonts w:ascii="Times New Roman" w:eastAsia="Times New Roman" w:hAnsi="Times New Roman"/>
            <w:sz w:val="24"/>
            <w:szCs w:val="24"/>
          </w:rPr>
          <w:t xml:space="preserve">     </w:t>
        </w:r>
      </w:ins>
    </w:p>
    <w:p w:rsidR="00FA00B3" w:rsidRPr="00464990" w:rsidRDefault="00C56F41" w:rsidP="00176447">
      <w:pPr>
        <w:numPr>
          <w:ilvl w:val="1"/>
          <w:numId w:val="4"/>
        </w:numPr>
        <w:tabs>
          <w:tab w:val="left" w:pos="4544"/>
        </w:tabs>
        <w:spacing w:line="360" w:lineRule="auto"/>
        <w:ind w:left="4544" w:hanging="15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5.</w:t>
      </w:r>
    </w:p>
    <w:p w:rsidR="00FA00B3" w:rsidRPr="00464990" w:rsidRDefault="00C56F41" w:rsidP="00176447">
      <w:pPr>
        <w:numPr>
          <w:ilvl w:val="0"/>
          <w:numId w:val="5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Termin płatności za usługę ustala się </w:t>
      </w:r>
      <w:r w:rsidRPr="00C61489">
        <w:rPr>
          <w:rFonts w:ascii="Times New Roman" w:eastAsia="Times New Roman" w:hAnsi="Times New Roman"/>
          <w:sz w:val="24"/>
          <w:szCs w:val="24"/>
        </w:rPr>
        <w:t>na 14 dni</w:t>
      </w:r>
      <w:r w:rsidRPr="00464990">
        <w:rPr>
          <w:rFonts w:ascii="Times New Roman" w:eastAsia="Times New Roman" w:hAnsi="Times New Roman"/>
          <w:sz w:val="24"/>
          <w:szCs w:val="24"/>
        </w:rPr>
        <w:t xml:space="preserve"> od daty otrzymania </w:t>
      </w:r>
      <w:del w:id="24" w:author="Kasia" w:date="2018-11-28T23:18:00Z">
        <w:r w:rsidRPr="00464990" w:rsidDel="00A34F9F">
          <w:rPr>
            <w:rFonts w:ascii="Times New Roman" w:eastAsia="Times New Roman" w:hAnsi="Times New Roman"/>
            <w:sz w:val="24"/>
            <w:szCs w:val="24"/>
          </w:rPr>
          <w:delText>rachunku lub</w:delText>
        </w:r>
      </w:del>
      <w:r w:rsidRPr="00464990">
        <w:rPr>
          <w:rFonts w:ascii="Times New Roman" w:eastAsia="Times New Roman" w:hAnsi="Times New Roman"/>
          <w:sz w:val="24"/>
          <w:szCs w:val="24"/>
        </w:rPr>
        <w:t xml:space="preserve"> faktury VAT</w:t>
      </w:r>
      <w:del w:id="25" w:author="Kasia" w:date="2018-11-28T23:18:00Z">
        <w:r w:rsidRPr="00464990" w:rsidDel="00A34F9F">
          <w:rPr>
            <w:rFonts w:ascii="Times New Roman" w:eastAsia="Times New Roman" w:hAnsi="Times New Roman"/>
            <w:sz w:val="24"/>
            <w:szCs w:val="24"/>
          </w:rPr>
          <w:delText>,</w:delText>
        </w:r>
      </w:del>
      <w:r w:rsidRPr="00464990">
        <w:rPr>
          <w:rFonts w:ascii="Times New Roman" w:eastAsia="Times New Roman" w:hAnsi="Times New Roman"/>
          <w:sz w:val="24"/>
          <w:szCs w:val="24"/>
        </w:rPr>
        <w:t xml:space="preserve"> przelewem na rachunek bankowy podany przez Wykonawcę.</w:t>
      </w:r>
      <w:ins w:id="26" w:author="Kasia" w:date="2018-11-28T23:23:00Z">
        <w:r w:rsidR="00A34F9F">
          <w:rPr>
            <w:rFonts w:ascii="Times New Roman" w:eastAsia="Times New Roman" w:hAnsi="Times New Roman"/>
            <w:sz w:val="24"/>
            <w:szCs w:val="24"/>
          </w:rPr>
          <w:t xml:space="preserve"> Warunkiem wystawienia faktury jest  </w:t>
        </w:r>
      </w:ins>
      <w:ins w:id="27" w:author="Kasia" w:date="2018-11-28T23:24:00Z">
        <w:r w:rsidR="00A34F9F">
          <w:rPr>
            <w:rFonts w:ascii="Times New Roman" w:eastAsia="Times New Roman" w:hAnsi="Times New Roman"/>
            <w:sz w:val="24"/>
            <w:szCs w:val="24"/>
          </w:rPr>
          <w:t>realizacja dostawy zgodnie z  warunkami zamówienia.</w:t>
        </w:r>
      </w:ins>
    </w:p>
    <w:p w:rsidR="00FA00B3" w:rsidRPr="00464990" w:rsidRDefault="00C56F41" w:rsidP="00176447">
      <w:pPr>
        <w:numPr>
          <w:ilvl w:val="0"/>
          <w:numId w:val="5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Wykonawca oświadcza, że jest płatnikiem podatku VAT, nr NIP :</w:t>
      </w:r>
      <w:r w:rsidR="00897CE9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Pr="00464990">
        <w:rPr>
          <w:rFonts w:ascii="Times New Roman" w:eastAsia="Times New Roman" w:hAnsi="Times New Roman"/>
          <w:sz w:val="24"/>
          <w:szCs w:val="24"/>
        </w:rPr>
        <w:t>.</w:t>
      </w:r>
    </w:p>
    <w:p w:rsidR="00FA00B3" w:rsidRPr="00464990" w:rsidRDefault="00C56F41" w:rsidP="00176447">
      <w:pPr>
        <w:numPr>
          <w:ilvl w:val="0"/>
          <w:numId w:val="5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oświadcza, że jest płatnikiem podatku VAT, nr NIP : </w:t>
      </w:r>
      <w:r w:rsidR="00897CE9">
        <w:rPr>
          <w:rFonts w:ascii="Times New Roman" w:eastAsia="Times New Roman" w:hAnsi="Times New Roman"/>
          <w:sz w:val="24"/>
          <w:szCs w:val="24"/>
        </w:rPr>
        <w:t>……………………….</w:t>
      </w:r>
      <w:r w:rsidRPr="00464990">
        <w:rPr>
          <w:rFonts w:ascii="Times New Roman" w:eastAsia="Times New Roman" w:hAnsi="Times New Roman"/>
          <w:sz w:val="24"/>
          <w:szCs w:val="24"/>
        </w:rPr>
        <w:t>.</w:t>
      </w:r>
    </w:p>
    <w:p w:rsidR="00FA00B3" w:rsidRDefault="00FA00B3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7CE9" w:rsidRDefault="00897CE9" w:rsidP="0017644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7CE9" w:rsidDel="00A34F9F" w:rsidRDefault="00897CE9" w:rsidP="00176447">
      <w:pPr>
        <w:spacing w:line="360" w:lineRule="auto"/>
        <w:jc w:val="both"/>
        <w:rPr>
          <w:del w:id="28" w:author="Kasia" w:date="2018-11-28T23:24:00Z"/>
          <w:rFonts w:ascii="Times New Roman" w:eastAsia="Times New Roman" w:hAnsi="Times New Roman"/>
          <w:sz w:val="24"/>
          <w:szCs w:val="24"/>
        </w:rPr>
      </w:pPr>
    </w:p>
    <w:p w:rsidR="00897CE9" w:rsidRPr="00464990" w:rsidDel="00A34F9F" w:rsidRDefault="00897CE9" w:rsidP="00176447">
      <w:pPr>
        <w:spacing w:line="360" w:lineRule="auto"/>
        <w:jc w:val="both"/>
        <w:rPr>
          <w:del w:id="29" w:author="Kasia" w:date="2018-11-28T23:24:00Z"/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897CE9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FA46A7">
        <w:rPr>
          <w:rFonts w:ascii="Times New Roman" w:eastAsia="Times New Roman" w:hAnsi="Times New Roman"/>
          <w:b/>
          <w:sz w:val="24"/>
          <w:szCs w:val="24"/>
        </w:rPr>
        <w:t>6</w:t>
      </w:r>
      <w:r w:rsidRPr="004649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A00B3" w:rsidRPr="00464990" w:rsidRDefault="00C56F41" w:rsidP="00897CE9">
      <w:pPr>
        <w:spacing w:line="360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Strony uzgadniają stosowanie kar umownych za nieterminowe lub nienależyte wykonanie zamówienia, w następującej wysokości, licząc od wartości przedmiotu zamówienia:</w:t>
      </w:r>
    </w:p>
    <w:p w:rsidR="00FA00B3" w:rsidRPr="00464990" w:rsidRDefault="00FA00B3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A3422B" w:rsidRDefault="00C56F41" w:rsidP="00897CE9">
      <w:pPr>
        <w:numPr>
          <w:ilvl w:val="0"/>
          <w:numId w:val="8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22B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umowne:</w:t>
      </w:r>
    </w:p>
    <w:p w:rsidR="006F13A2" w:rsidRPr="00A3422B" w:rsidRDefault="00C56F41" w:rsidP="00897CE9">
      <w:pPr>
        <w:spacing w:line="360" w:lineRule="auto"/>
        <w:ind w:left="404" w:right="20" w:hanging="46"/>
        <w:jc w:val="both"/>
        <w:rPr>
          <w:ins w:id="30" w:author="Kasia" w:date="2018-11-28T23:28:00Z"/>
          <w:rFonts w:ascii="Times New Roman" w:eastAsia="Times New Roman" w:hAnsi="Times New Roman" w:cs="Times New Roman"/>
          <w:sz w:val="24"/>
          <w:szCs w:val="24"/>
          <w:rPrChange w:id="31" w:author="Kasia" w:date="2018-11-28T23:35:00Z">
            <w:rPr>
              <w:ins w:id="32" w:author="Kasia" w:date="2018-11-28T23:28:00Z"/>
              <w:rFonts w:ascii="Times New Roman" w:eastAsia="Times New Roman" w:hAnsi="Times New Roman"/>
              <w:sz w:val="24"/>
              <w:szCs w:val="24"/>
            </w:rPr>
          </w:rPrChange>
        </w:rPr>
      </w:pPr>
      <w:del w:id="33" w:author="Kasia" w:date="2018-11-28T23:27:00Z">
        <w:r w:rsidRPr="00A3422B" w:rsidDel="006F13A2">
          <w:rPr>
            <w:rFonts w:ascii="Times New Roman" w:eastAsia="Times New Roman" w:hAnsi="Times New Roman" w:cs="Times New Roman"/>
            <w:sz w:val="24"/>
            <w:szCs w:val="24"/>
          </w:rPr>
          <w:delText>Za nieterminowe wykonanie zamówienia z przyczyn leżących po jego stronie 0,5 % wartości zamówienia brutto, określonego w § 4 ust.2 za każdy dzień zwłoki</w:delText>
        </w:r>
        <w:r w:rsidR="00897CE9" w:rsidRPr="00A3422B" w:rsidDel="006F13A2">
          <w:rPr>
            <w:rFonts w:ascii="Times New Roman" w:eastAsia="Times New Roman" w:hAnsi="Times New Roman" w:cs="Times New Roman"/>
            <w:sz w:val="24"/>
            <w:szCs w:val="24"/>
            <w:rPrChange w:id="34" w:author="Kasia" w:date="2018-11-28T23:3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.</w:delText>
        </w:r>
      </w:del>
    </w:p>
    <w:p w:rsidR="00FA00B3" w:rsidRPr="00A3422B" w:rsidDel="006F13A2" w:rsidRDefault="00FA00B3" w:rsidP="00897CE9">
      <w:pPr>
        <w:spacing w:line="360" w:lineRule="auto"/>
        <w:ind w:left="404" w:right="20" w:hanging="46"/>
        <w:jc w:val="both"/>
        <w:rPr>
          <w:del w:id="35" w:author="Kasia" w:date="2018-11-28T23:27:00Z"/>
          <w:rFonts w:ascii="Times New Roman" w:eastAsia="Times New Roman" w:hAnsi="Times New Roman" w:cs="Times New Roman"/>
          <w:sz w:val="24"/>
          <w:szCs w:val="24"/>
          <w:rPrChange w:id="36" w:author="Kasia" w:date="2018-11-28T23:35:00Z">
            <w:rPr>
              <w:del w:id="37" w:author="Kasia" w:date="2018-11-28T23:27:00Z"/>
              <w:rFonts w:ascii="Times New Roman" w:eastAsia="Times New Roman" w:hAnsi="Times New Roman"/>
              <w:sz w:val="24"/>
              <w:szCs w:val="24"/>
            </w:rPr>
          </w:rPrChange>
        </w:rPr>
      </w:pPr>
    </w:p>
    <w:p w:rsidR="006F13A2" w:rsidRPr="00A3422B" w:rsidRDefault="006F13A2">
      <w:pPr>
        <w:spacing w:line="360" w:lineRule="auto"/>
        <w:ind w:left="404" w:right="20" w:hanging="46"/>
        <w:jc w:val="both"/>
        <w:rPr>
          <w:ins w:id="38" w:author="Kasia" w:date="2018-11-28T23:34:00Z"/>
          <w:szCs w:val="24"/>
          <w:rPrChange w:id="39" w:author="Kasia" w:date="2018-11-28T23:35:00Z">
            <w:rPr>
              <w:ins w:id="40" w:author="Kasia" w:date="2018-11-28T23:34:00Z"/>
            </w:rPr>
          </w:rPrChange>
        </w:rPr>
        <w:pPrChange w:id="41" w:author="Kasia" w:date="2018-11-28T23:34:00Z">
          <w:pPr>
            <w:pStyle w:val="Tekstpodstawowy"/>
            <w:numPr>
              <w:numId w:val="8"/>
            </w:numPr>
            <w:tabs>
              <w:tab w:val="num" w:pos="0"/>
              <w:tab w:val="left" w:pos="567"/>
            </w:tabs>
            <w:jc w:val="both"/>
          </w:pPr>
        </w:pPrChange>
      </w:pPr>
      <w:ins w:id="42" w:author="Kasia" w:date="2018-11-28T23:35:00Z">
        <w:r w:rsidRPr="00A3422B">
          <w:rPr>
            <w:rFonts w:ascii="Times New Roman" w:eastAsia="Times New Roman" w:hAnsi="Times New Roman" w:cs="Times New Roman"/>
            <w:sz w:val="24"/>
            <w:szCs w:val="24"/>
            <w:rPrChange w:id="43" w:author="Kasia" w:date="2018-11-28T23:35:00Z">
              <w:rPr>
                <w:szCs w:val="24"/>
              </w:rPr>
            </w:rPrChange>
          </w:rPr>
          <w:t xml:space="preserve">a) </w:t>
        </w:r>
      </w:ins>
      <w:del w:id="44" w:author="Kasia" w:date="2018-11-28T23:28:00Z">
        <w:r w:rsidR="00897CE9" w:rsidRPr="00A3422B" w:rsidDel="006F13A2">
          <w:rPr>
            <w:rFonts w:ascii="Times New Roman" w:eastAsia="Times New Roman" w:hAnsi="Times New Roman" w:cs="Times New Roman"/>
            <w:sz w:val="24"/>
            <w:szCs w:val="24"/>
            <w:rPrChange w:id="45" w:author="Kasia" w:date="2018-11-28T23:35:00Z">
              <w:rPr>
                <w:szCs w:val="24"/>
              </w:rPr>
            </w:rPrChange>
          </w:rPr>
          <w:delText>.</w:delText>
        </w:r>
      </w:del>
      <w:ins w:id="46" w:author="Kasia" w:date="2018-11-28T23:27:00Z">
        <w:r w:rsidRPr="00A3422B">
          <w:rPr>
            <w:rFonts w:ascii="Times New Roman" w:hAnsi="Times New Roman" w:cs="Times New Roman"/>
            <w:sz w:val="24"/>
            <w:szCs w:val="24"/>
            <w:rPrChange w:id="47" w:author="Kasia" w:date="2018-11-28T23:35:00Z">
              <w:rPr/>
            </w:rPrChange>
          </w:rPr>
          <w:t xml:space="preserve">za opóźnienie w wykonaniu przedmiotu umowy - w wysokości 0,8%  wynagrodzenia umownego </w:t>
        </w:r>
      </w:ins>
      <w:ins w:id="48" w:author="Kasia" w:date="2018-11-28T23:33:00Z">
        <w:r w:rsidRPr="00A3422B">
          <w:rPr>
            <w:rFonts w:ascii="Times New Roman" w:hAnsi="Times New Roman" w:cs="Times New Roman"/>
            <w:sz w:val="24"/>
            <w:szCs w:val="24"/>
            <w:rPrChange w:id="49" w:author="Kasia" w:date="2018-11-28T23:35:00Z">
              <w:rPr/>
            </w:rPrChange>
          </w:rPr>
          <w:t xml:space="preserve">należnego za dane zamówienie  </w:t>
        </w:r>
      </w:ins>
      <w:ins w:id="50" w:author="Kasia" w:date="2018-11-28T23:27:00Z">
        <w:r w:rsidRPr="00A3422B">
          <w:rPr>
            <w:rFonts w:ascii="Times New Roman" w:hAnsi="Times New Roman" w:cs="Times New Roman"/>
            <w:sz w:val="24"/>
            <w:szCs w:val="24"/>
            <w:rPrChange w:id="51" w:author="Kasia" w:date="2018-11-28T23:35:00Z">
              <w:rPr/>
            </w:rPrChange>
          </w:rPr>
          <w:t>za każdy dzień opóźnienia,</w:t>
        </w:r>
      </w:ins>
    </w:p>
    <w:p w:rsidR="006F13A2" w:rsidRPr="00A3422B" w:rsidRDefault="006F13A2">
      <w:pPr>
        <w:spacing w:line="360" w:lineRule="auto"/>
        <w:ind w:left="404" w:right="20" w:hanging="46"/>
        <w:jc w:val="both"/>
        <w:rPr>
          <w:ins w:id="52" w:author="Kasia" w:date="2018-11-28T23:27:00Z"/>
          <w:szCs w:val="24"/>
          <w:rPrChange w:id="53" w:author="Kasia" w:date="2018-11-28T23:35:00Z">
            <w:rPr>
              <w:ins w:id="54" w:author="Kasia" w:date="2018-11-28T23:27:00Z"/>
            </w:rPr>
          </w:rPrChange>
        </w:rPr>
        <w:pPrChange w:id="55" w:author="Kasia" w:date="2018-11-28T23:34:00Z">
          <w:pPr>
            <w:pStyle w:val="Tekstpodstawowy"/>
            <w:numPr>
              <w:numId w:val="8"/>
            </w:numPr>
            <w:tabs>
              <w:tab w:val="num" w:pos="0"/>
              <w:tab w:val="left" w:pos="567"/>
            </w:tabs>
            <w:jc w:val="both"/>
          </w:pPr>
        </w:pPrChange>
      </w:pPr>
      <w:ins w:id="56" w:author="Kasia" w:date="2018-11-28T23:34:00Z">
        <w:r w:rsidRPr="00A3422B">
          <w:rPr>
            <w:rFonts w:ascii="Times New Roman" w:hAnsi="Times New Roman" w:cs="Times New Roman"/>
            <w:sz w:val="24"/>
            <w:szCs w:val="24"/>
            <w:rPrChange w:id="57" w:author="Kasia" w:date="2018-11-28T23:35:00Z">
              <w:rPr/>
            </w:rPrChange>
          </w:rPr>
          <w:t xml:space="preserve">b) </w:t>
        </w:r>
      </w:ins>
      <w:ins w:id="58" w:author="Kasia" w:date="2018-11-28T23:27:00Z">
        <w:r w:rsidRPr="00A3422B">
          <w:rPr>
            <w:rFonts w:ascii="Times New Roman" w:hAnsi="Times New Roman" w:cs="Times New Roman"/>
            <w:sz w:val="24"/>
            <w:szCs w:val="24"/>
            <w:rPrChange w:id="59" w:author="Kasia" w:date="2018-11-28T23:35:00Z">
              <w:rPr/>
            </w:rPrChange>
          </w:rPr>
          <w:t xml:space="preserve">  za odstąpienie od umowy z przyczyn zależnych od Wykonawcy w wysokości                       15% </w:t>
        </w:r>
      </w:ins>
      <w:ins w:id="60" w:author="Kasia" w:date="2018-11-28T23:34:00Z">
        <w:r w:rsidRPr="00A3422B">
          <w:rPr>
            <w:rFonts w:ascii="Times New Roman" w:hAnsi="Times New Roman" w:cs="Times New Roman"/>
            <w:sz w:val="24"/>
            <w:szCs w:val="24"/>
            <w:rPrChange w:id="61" w:author="Kasia" w:date="2018-11-28T23:35:00Z">
              <w:rPr/>
            </w:rPrChange>
          </w:rPr>
          <w:t>wartości zamówienia  okre</w:t>
        </w:r>
        <w:del w:id="62" w:author="G.Sawko" w:date="2018-11-29T13:03:00Z">
          <w:r w:rsidRPr="00A3422B" w:rsidDel="007B122A">
            <w:rPr>
              <w:rFonts w:ascii="Times New Roman" w:hAnsi="Times New Roman" w:cs="Times New Roman"/>
              <w:sz w:val="24"/>
              <w:szCs w:val="24"/>
              <w:rPrChange w:id="63" w:author="Kasia" w:date="2018-11-28T23:35:00Z">
                <w:rPr/>
              </w:rPrChange>
            </w:rPr>
            <w:delText>sł</w:delText>
          </w:r>
        </w:del>
      </w:ins>
      <w:ins w:id="64" w:author="G.Sawko" w:date="2018-11-29T13:03:00Z">
        <w:r w:rsidR="007B122A">
          <w:rPr>
            <w:rFonts w:ascii="Times New Roman" w:hAnsi="Times New Roman" w:cs="Times New Roman"/>
            <w:sz w:val="24"/>
            <w:szCs w:val="24"/>
          </w:rPr>
          <w:t>śl</w:t>
        </w:r>
      </w:ins>
      <w:ins w:id="65" w:author="Kasia" w:date="2018-11-28T23:34:00Z">
        <w:r w:rsidRPr="00A3422B">
          <w:rPr>
            <w:rFonts w:ascii="Times New Roman" w:hAnsi="Times New Roman" w:cs="Times New Roman"/>
            <w:sz w:val="24"/>
            <w:szCs w:val="24"/>
            <w:rPrChange w:id="66" w:author="Kasia" w:date="2018-11-28T23:35:00Z">
              <w:rPr/>
            </w:rPrChange>
          </w:rPr>
          <w:t>onego w</w:t>
        </w:r>
        <w:del w:id="67" w:author="G.Sawko" w:date="2018-11-29T13:03:00Z">
          <w:r w:rsidRPr="00A3422B" w:rsidDel="007B122A">
            <w:rPr>
              <w:rFonts w:ascii="Times New Roman" w:hAnsi="Times New Roman" w:cs="Times New Roman"/>
              <w:sz w:val="24"/>
              <w:szCs w:val="24"/>
              <w:rPrChange w:id="68" w:author="Kasia" w:date="2018-11-28T23:35:00Z">
                <w:rPr/>
              </w:rPrChange>
            </w:rPr>
            <w:delText xml:space="preserve"> </w:delText>
          </w:r>
        </w:del>
      </w:ins>
      <w:ins w:id="69" w:author="G.Sawko" w:date="2018-11-29T13:03:00Z">
        <w:r w:rsidR="007B122A">
          <w:rPr>
            <w:rFonts w:ascii="Times New Roman" w:hAnsi="Times New Roman" w:cs="Times New Roman"/>
            <w:sz w:val="24"/>
            <w:szCs w:val="24"/>
          </w:rPr>
          <w:t>/</w:t>
        </w:r>
      </w:ins>
      <w:ins w:id="70" w:author="Kasia" w:date="2018-11-28T23:34:00Z">
        <w:r w:rsidRPr="00A3422B">
          <w:rPr>
            <w:rFonts w:ascii="Times New Roman" w:eastAsia="Times New Roman" w:hAnsi="Times New Roman" w:cs="Times New Roman"/>
            <w:sz w:val="24"/>
            <w:szCs w:val="24"/>
            <w:rPrChange w:id="71" w:author="Kasia" w:date="2018-11-28T23:35:00Z">
              <w:rPr>
                <w:szCs w:val="24"/>
              </w:rPr>
            </w:rPrChange>
          </w:rPr>
          <w:t>w § 4 pkt. 2 umowy</w:t>
        </w:r>
      </w:ins>
    </w:p>
    <w:p w:rsidR="00FA00B3" w:rsidRPr="00A3422B" w:rsidDel="006F13A2" w:rsidRDefault="006F13A2">
      <w:pPr>
        <w:pStyle w:val="Tekstpodstawowy"/>
        <w:numPr>
          <w:ilvl w:val="0"/>
          <w:numId w:val="13"/>
        </w:numPr>
        <w:tabs>
          <w:tab w:val="left" w:pos="567"/>
        </w:tabs>
        <w:spacing w:line="360" w:lineRule="auto"/>
        <w:ind w:left="404" w:right="20" w:hanging="46"/>
        <w:jc w:val="both"/>
        <w:rPr>
          <w:del w:id="72" w:author="Kasia" w:date="2018-11-28T23:35:00Z"/>
          <w:szCs w:val="24"/>
        </w:rPr>
        <w:pPrChange w:id="73" w:author="Kasia" w:date="2018-11-28T23:35:00Z">
          <w:pPr>
            <w:spacing w:line="360" w:lineRule="auto"/>
            <w:ind w:left="404" w:right="20" w:hanging="46"/>
            <w:jc w:val="both"/>
          </w:pPr>
        </w:pPrChange>
      </w:pPr>
      <w:ins w:id="74" w:author="Kasia" w:date="2018-11-28T23:27:00Z">
        <w:r w:rsidRPr="00A3422B">
          <w:rPr>
            <w:szCs w:val="24"/>
          </w:rPr>
          <w:t>Zamawiającemu przysługuje prawo dochodzenia odszkodowania przewyższającego wysokość zastrzeżonych kar umownych.</w:t>
        </w:r>
      </w:ins>
      <w:ins w:id="75" w:author="G.Sawko" w:date="2018-11-29T13:03:00Z">
        <w:r w:rsidR="007B122A">
          <w:rPr>
            <w:szCs w:val="24"/>
          </w:rPr>
          <w:t xml:space="preserve"> </w:t>
        </w:r>
      </w:ins>
    </w:p>
    <w:p w:rsidR="00FA00B3" w:rsidRPr="00A3422B" w:rsidRDefault="00C56F41">
      <w:pPr>
        <w:pStyle w:val="Tekstpodstawowy"/>
        <w:numPr>
          <w:ilvl w:val="0"/>
          <w:numId w:val="10"/>
        </w:numPr>
        <w:tabs>
          <w:tab w:val="left" w:pos="364"/>
          <w:tab w:val="left" w:pos="567"/>
        </w:tabs>
        <w:spacing w:line="360" w:lineRule="auto"/>
        <w:ind w:left="364" w:right="20" w:hanging="364"/>
        <w:jc w:val="both"/>
        <w:rPr>
          <w:szCs w:val="24"/>
          <w:rPrChange w:id="76" w:author="Kasia" w:date="2018-11-28T23:35:00Z">
            <w:rPr>
              <w:rFonts w:ascii="Times New Roman" w:eastAsia="Times New Roman" w:hAnsi="Times New Roman"/>
              <w:sz w:val="24"/>
              <w:szCs w:val="24"/>
            </w:rPr>
          </w:rPrChange>
        </w:rPr>
        <w:pPrChange w:id="77" w:author="Kasia" w:date="2018-11-28T23:35:00Z">
          <w:pPr>
            <w:numPr>
              <w:numId w:val="10"/>
            </w:numPr>
            <w:tabs>
              <w:tab w:val="left" w:pos="364"/>
            </w:tabs>
            <w:spacing w:line="360" w:lineRule="auto"/>
            <w:ind w:left="364" w:right="20" w:hanging="364"/>
            <w:jc w:val="both"/>
          </w:pPr>
        </w:pPrChange>
      </w:pPr>
      <w:r w:rsidRPr="00A3422B">
        <w:rPr>
          <w:szCs w:val="24"/>
        </w:rPr>
        <w:t>Wysokość kar umownych za nieterminowe wykonanie zamówienia nie może być wyższa niż 50% wynagrodzenia za przedmi</w:t>
      </w:r>
      <w:r w:rsidRPr="00A3422B">
        <w:rPr>
          <w:szCs w:val="24"/>
          <w:rPrChange w:id="78" w:author="Kasia" w:date="2018-11-28T23:35:00Z">
            <w:rPr>
              <w:szCs w:val="24"/>
            </w:rPr>
          </w:rPrChange>
        </w:rPr>
        <w:t>ot umowy wymieniony w § 4 pkt. 2</w:t>
      </w:r>
      <w:ins w:id="79" w:author="Kasia" w:date="2018-11-28T23:35:00Z">
        <w:r w:rsidR="00A3422B" w:rsidRPr="00A3422B">
          <w:rPr>
            <w:szCs w:val="24"/>
            <w:rPrChange w:id="80" w:author="Kasia" w:date="2018-11-28T23:35:00Z">
              <w:rPr>
                <w:szCs w:val="24"/>
              </w:rPr>
            </w:rPrChange>
          </w:rPr>
          <w:t xml:space="preserve"> umowy.</w:t>
        </w:r>
      </w:ins>
      <w:bookmarkStart w:id="81" w:name="_GoBack"/>
      <w:bookmarkEnd w:id="81"/>
      <w:del w:id="82" w:author="G.Sawko" w:date="2018-11-29T13:03:00Z">
        <w:r w:rsidRPr="00A3422B" w:rsidDel="007B122A">
          <w:rPr>
            <w:szCs w:val="24"/>
            <w:rPrChange w:id="83" w:author="Kasia" w:date="2018-11-28T23:35:00Z">
              <w:rPr>
                <w:szCs w:val="24"/>
              </w:rPr>
            </w:rPrChange>
          </w:rPr>
          <w:delText>.</w:delText>
        </w:r>
      </w:del>
    </w:p>
    <w:p w:rsidR="00FA00B3" w:rsidRPr="00A3422B" w:rsidRDefault="00FA00B3" w:rsidP="00897C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rPrChange w:id="84" w:author="Kasia" w:date="2018-11-28T23:35:00Z">
            <w:rPr>
              <w:rFonts w:ascii="Times New Roman" w:eastAsia="Times New Roman" w:hAnsi="Times New Roman"/>
              <w:sz w:val="24"/>
              <w:szCs w:val="24"/>
            </w:rPr>
          </w:rPrChange>
        </w:rPr>
      </w:pPr>
    </w:p>
    <w:p w:rsidR="00FA00B3" w:rsidRPr="006F13A2" w:rsidRDefault="00C56F41" w:rsidP="00897CE9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3A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FA46A7" w:rsidRPr="006F13A2">
        <w:rPr>
          <w:rFonts w:ascii="Times New Roman" w:eastAsia="Times New Roman" w:hAnsi="Times New Roman"/>
          <w:b/>
          <w:sz w:val="24"/>
          <w:szCs w:val="24"/>
        </w:rPr>
        <w:t>7</w:t>
      </w:r>
      <w:r w:rsidRPr="006F13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A00B3" w:rsidRPr="00464990" w:rsidRDefault="00C56F41" w:rsidP="00897CE9">
      <w:pPr>
        <w:spacing w:line="360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6F13A2">
        <w:rPr>
          <w:rFonts w:ascii="Times New Roman" w:eastAsia="Times New Roman" w:hAnsi="Times New Roman"/>
          <w:sz w:val="24"/>
          <w:szCs w:val="24"/>
        </w:rPr>
        <w:t>Jakakolwiek zmiana niniejszej umowy i jej załączników może nastąpić za zgodą obydwu stron, wyrażona na pi</w:t>
      </w:r>
      <w:r w:rsidRPr="00464990">
        <w:rPr>
          <w:rFonts w:ascii="Times New Roman" w:eastAsia="Times New Roman" w:hAnsi="Times New Roman"/>
          <w:sz w:val="24"/>
          <w:szCs w:val="24"/>
        </w:rPr>
        <w:t>śmie w formie aneksu</w:t>
      </w:r>
      <w:ins w:id="85" w:author="Kasia" w:date="2018-11-28T23:36:00Z">
        <w:r w:rsidR="00A3422B">
          <w:rPr>
            <w:rFonts w:ascii="Times New Roman" w:eastAsia="Times New Roman" w:hAnsi="Times New Roman"/>
            <w:sz w:val="24"/>
            <w:szCs w:val="24"/>
          </w:rPr>
          <w:t xml:space="preserve"> pod rygorem nieważności.</w:t>
        </w:r>
      </w:ins>
      <w:del w:id="86" w:author="Kasia" w:date="2018-11-28T23:36:00Z">
        <w:r w:rsidRPr="00464990" w:rsidDel="00A3422B">
          <w:rPr>
            <w:rFonts w:ascii="Times New Roman" w:eastAsia="Times New Roman" w:hAnsi="Times New Roman"/>
            <w:sz w:val="24"/>
            <w:szCs w:val="24"/>
          </w:rPr>
          <w:delText>.</w:delText>
        </w:r>
      </w:del>
    </w:p>
    <w:p w:rsidR="00FA00B3" w:rsidRPr="00464990" w:rsidRDefault="00FA00B3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46A7" w:rsidP="00897CE9">
      <w:pPr>
        <w:numPr>
          <w:ilvl w:val="2"/>
          <w:numId w:val="11"/>
        </w:numPr>
        <w:tabs>
          <w:tab w:val="left" w:pos="4544"/>
        </w:tabs>
        <w:spacing w:line="360" w:lineRule="auto"/>
        <w:ind w:left="4544" w:hanging="15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C56F41" w:rsidRPr="004649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A00B3" w:rsidRPr="00464990" w:rsidRDefault="00C56F41" w:rsidP="00897CE9">
      <w:pPr>
        <w:numPr>
          <w:ilvl w:val="0"/>
          <w:numId w:val="11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Bieżący nadzór nad realizacją przedmiotu zamówienia ze strony Zam</w:t>
      </w:r>
      <w:r w:rsidR="00C61489">
        <w:rPr>
          <w:rFonts w:ascii="Times New Roman" w:eastAsia="Times New Roman" w:hAnsi="Times New Roman"/>
          <w:sz w:val="24"/>
          <w:szCs w:val="24"/>
        </w:rPr>
        <w:t>awiającego sprawował będzie Pan Bogdan Babicki</w:t>
      </w:r>
      <w:r w:rsidR="00897CE9">
        <w:rPr>
          <w:rFonts w:ascii="Times New Roman" w:eastAsia="Times New Roman" w:hAnsi="Times New Roman"/>
          <w:sz w:val="24"/>
          <w:szCs w:val="24"/>
        </w:rPr>
        <w:t>.</w:t>
      </w:r>
    </w:p>
    <w:p w:rsidR="00FA00B3" w:rsidRPr="00464990" w:rsidRDefault="00C56F41" w:rsidP="00897CE9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Odpowiedzialnym za realizację zamówienia po stronie Wykonawcy będzie </w:t>
      </w:r>
      <w:r w:rsidR="00897CE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…………………………………………………………….</w:t>
      </w:r>
    </w:p>
    <w:p w:rsidR="00897CE9" w:rsidRPr="00464990" w:rsidRDefault="00897CE9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46A7" w:rsidP="00897CE9">
      <w:pPr>
        <w:numPr>
          <w:ilvl w:val="1"/>
          <w:numId w:val="11"/>
        </w:numPr>
        <w:tabs>
          <w:tab w:val="left" w:pos="4484"/>
        </w:tabs>
        <w:spacing w:line="360" w:lineRule="auto"/>
        <w:ind w:left="4484" w:hanging="14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C56F41" w:rsidRPr="004649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A00B3" w:rsidRPr="00464990" w:rsidRDefault="00C56F41" w:rsidP="00897CE9">
      <w:pPr>
        <w:numPr>
          <w:ilvl w:val="0"/>
          <w:numId w:val="1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 xml:space="preserve">Do spraw nieuregulowanych w niniejszej umowie stosuje się przepisy Kodeksu Cywilnego. Spory powstałe na tle stosowania niniejszej umowy rozstrzygane będą przez </w:t>
      </w:r>
      <w:del w:id="87" w:author="Kasia" w:date="2018-11-28T23:37:00Z">
        <w:r w:rsidRPr="00464990" w:rsidDel="00A3422B">
          <w:rPr>
            <w:rFonts w:ascii="Times New Roman" w:eastAsia="Times New Roman" w:hAnsi="Times New Roman"/>
            <w:sz w:val="24"/>
            <w:szCs w:val="24"/>
          </w:rPr>
          <w:delText>właściwy sąd</w:delText>
        </w:r>
      </w:del>
      <w:del w:id="88" w:author="Kasia" w:date="2018-11-28T23:36:00Z">
        <w:r w:rsidRPr="00464990" w:rsidDel="00A3422B">
          <w:rPr>
            <w:rFonts w:ascii="Times New Roman" w:eastAsia="Times New Roman" w:hAnsi="Times New Roman"/>
            <w:sz w:val="24"/>
            <w:szCs w:val="24"/>
          </w:rPr>
          <w:delText>.</w:delText>
        </w:r>
      </w:del>
      <w:ins w:id="89" w:author="Kasia" w:date="2018-11-28T23:37:00Z">
        <w:r w:rsidR="00A3422B">
          <w:rPr>
            <w:rFonts w:ascii="Times New Roman" w:eastAsia="Times New Roman" w:hAnsi="Times New Roman"/>
            <w:sz w:val="24"/>
            <w:szCs w:val="24"/>
          </w:rPr>
          <w:t>sąd właściwy ze względu na siedzibę Zamawiającego.</w:t>
        </w:r>
      </w:ins>
    </w:p>
    <w:p w:rsidR="00FA00B3" w:rsidRPr="00464990" w:rsidRDefault="00C56F41" w:rsidP="00897CE9">
      <w:pPr>
        <w:numPr>
          <w:ilvl w:val="0"/>
          <w:numId w:val="12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lastRenderedPageBreak/>
        <w:t>Wykonawca nie może bez zgody Zamawiającego powierzyć wykonania niniejszej umowy osobie trzeciej.</w:t>
      </w:r>
    </w:p>
    <w:p w:rsidR="00FA00B3" w:rsidRPr="00464990" w:rsidRDefault="00FA00B3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C56F41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§1</w:t>
      </w:r>
      <w:r w:rsidR="00FA46A7">
        <w:rPr>
          <w:rFonts w:ascii="Times New Roman" w:eastAsia="Times New Roman" w:hAnsi="Times New Roman"/>
          <w:b/>
          <w:sz w:val="24"/>
          <w:szCs w:val="24"/>
        </w:rPr>
        <w:t>0</w:t>
      </w:r>
      <w:r w:rsidRPr="004649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A00B3" w:rsidRPr="00464990" w:rsidRDefault="00C56F41" w:rsidP="00897CE9">
      <w:pPr>
        <w:spacing w:line="360" w:lineRule="auto"/>
        <w:ind w:right="16"/>
        <w:jc w:val="both"/>
        <w:rPr>
          <w:rFonts w:ascii="Times New Roman" w:eastAsia="Times New Roman" w:hAnsi="Times New Roman"/>
          <w:sz w:val="24"/>
          <w:szCs w:val="24"/>
        </w:rPr>
      </w:pPr>
      <w:r w:rsidRPr="00464990">
        <w:rPr>
          <w:rFonts w:ascii="Times New Roman" w:eastAsia="Times New Roman" w:hAnsi="Times New Roman"/>
          <w:sz w:val="24"/>
          <w:szCs w:val="24"/>
        </w:rPr>
        <w:t>Umowa niniejsza sporządzona została w dwóch jednobrzmiących egzemplarzach po jednym dla każdej ze stron.</w:t>
      </w:r>
    </w:p>
    <w:p w:rsidR="00FA00B3" w:rsidRPr="00464990" w:rsidRDefault="00FA00B3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897C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C56F41" w:rsidP="00897CE9">
      <w:pPr>
        <w:tabs>
          <w:tab w:val="left" w:pos="5563"/>
        </w:tabs>
        <w:spacing w:line="360" w:lineRule="auto"/>
        <w:ind w:left="70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4990">
        <w:rPr>
          <w:rFonts w:ascii="Times New Roman" w:eastAsia="Times New Roman" w:hAnsi="Times New Roman"/>
          <w:b/>
          <w:sz w:val="24"/>
          <w:szCs w:val="24"/>
        </w:rPr>
        <w:t>WYKONAWCA</w:t>
      </w:r>
      <w:r w:rsidRPr="00464990">
        <w:rPr>
          <w:rFonts w:ascii="Times New Roman" w:eastAsia="Times New Roman" w:hAnsi="Times New Roman"/>
          <w:sz w:val="24"/>
          <w:szCs w:val="24"/>
        </w:rPr>
        <w:tab/>
      </w:r>
      <w:r w:rsidRPr="00464990">
        <w:rPr>
          <w:rFonts w:ascii="Times New Roman" w:eastAsia="Times New Roman" w:hAnsi="Times New Roman"/>
          <w:b/>
          <w:sz w:val="24"/>
          <w:szCs w:val="24"/>
        </w:rPr>
        <w:t>ZAMAWIAJĄCY</w:t>
      </w:r>
    </w:p>
    <w:p w:rsidR="00FA00B3" w:rsidRPr="00464990" w:rsidRDefault="00FA00B3" w:rsidP="00464990">
      <w:pPr>
        <w:tabs>
          <w:tab w:val="left" w:pos="5563"/>
        </w:tabs>
        <w:spacing w:line="0" w:lineRule="atLeast"/>
        <w:ind w:left="704"/>
        <w:jc w:val="both"/>
        <w:rPr>
          <w:rFonts w:ascii="Times New Roman" w:eastAsia="Times New Roman" w:hAnsi="Times New Roman"/>
          <w:b/>
          <w:sz w:val="24"/>
          <w:szCs w:val="24"/>
        </w:rPr>
        <w:sectPr w:rsidR="00FA00B3" w:rsidRPr="00464990" w:rsidSect="00897CE9">
          <w:pgSz w:w="11900" w:h="16838"/>
          <w:pgMar w:top="1421" w:right="1406" w:bottom="993" w:left="1416" w:header="0" w:footer="0" w:gutter="0"/>
          <w:cols w:space="0" w:equalWidth="0">
            <w:col w:w="9084"/>
          </w:cols>
          <w:docGrid w:linePitch="360"/>
        </w:sect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A00B3" w:rsidRPr="00464990" w:rsidRDefault="00FA00B3" w:rsidP="0046499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A00B3" w:rsidRPr="00464990" w:rsidSect="00FA00B3">
      <w:type w:val="continuous"/>
      <w:pgSz w:w="11900" w:h="16838"/>
      <w:pgMar w:top="1421" w:right="1406" w:bottom="196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0E" w:rsidRDefault="0015000E" w:rsidP="00A3422B">
      <w:r>
        <w:separator/>
      </w:r>
    </w:p>
  </w:endnote>
  <w:endnote w:type="continuationSeparator" w:id="0">
    <w:p w:rsidR="0015000E" w:rsidRDefault="0015000E" w:rsidP="00A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0E" w:rsidRDefault="0015000E" w:rsidP="00A3422B">
      <w:r>
        <w:separator/>
      </w:r>
    </w:p>
  </w:footnote>
  <w:footnote w:type="continuationSeparator" w:id="0">
    <w:p w:rsidR="0015000E" w:rsidRDefault="0015000E" w:rsidP="00A3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DA672EA">
      <w:start w:val="1"/>
      <w:numFmt w:val="lowerLetter"/>
      <w:lvlText w:val="%1"/>
      <w:lvlJc w:val="left"/>
    </w:lvl>
    <w:lvl w:ilvl="1" w:tplc="EED87E52">
      <w:start w:val="1"/>
      <w:numFmt w:val="bullet"/>
      <w:lvlText w:val=""/>
      <w:lvlJc w:val="left"/>
    </w:lvl>
    <w:lvl w:ilvl="2" w:tplc="A17C87EC">
      <w:start w:val="1"/>
      <w:numFmt w:val="bullet"/>
      <w:lvlText w:val=""/>
      <w:lvlJc w:val="left"/>
    </w:lvl>
    <w:lvl w:ilvl="3" w:tplc="F3EA030A">
      <w:start w:val="1"/>
      <w:numFmt w:val="bullet"/>
      <w:lvlText w:val=""/>
      <w:lvlJc w:val="left"/>
    </w:lvl>
    <w:lvl w:ilvl="4" w:tplc="D7BCDEB4">
      <w:start w:val="1"/>
      <w:numFmt w:val="bullet"/>
      <w:lvlText w:val=""/>
      <w:lvlJc w:val="left"/>
    </w:lvl>
    <w:lvl w:ilvl="5" w:tplc="33467FB2">
      <w:start w:val="1"/>
      <w:numFmt w:val="bullet"/>
      <w:lvlText w:val=""/>
      <w:lvlJc w:val="left"/>
    </w:lvl>
    <w:lvl w:ilvl="6" w:tplc="3C308BEA">
      <w:start w:val="1"/>
      <w:numFmt w:val="bullet"/>
      <w:lvlText w:val=""/>
      <w:lvlJc w:val="left"/>
    </w:lvl>
    <w:lvl w:ilvl="7" w:tplc="1040AF74">
      <w:start w:val="1"/>
      <w:numFmt w:val="bullet"/>
      <w:lvlText w:val=""/>
      <w:lvlJc w:val="left"/>
    </w:lvl>
    <w:lvl w:ilvl="8" w:tplc="6F24110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AF3AD74C">
      <w:numFmt w:val="decimal"/>
      <w:lvlText w:val="%1."/>
      <w:lvlJc w:val="left"/>
    </w:lvl>
    <w:lvl w:ilvl="1" w:tplc="1F12807C">
      <w:start w:val="1"/>
      <w:numFmt w:val="lowerLetter"/>
      <w:lvlText w:val="%2"/>
      <w:lvlJc w:val="left"/>
    </w:lvl>
    <w:lvl w:ilvl="2" w:tplc="B4EEB1CE">
      <w:start w:val="1"/>
      <w:numFmt w:val="bullet"/>
      <w:lvlText w:val="§"/>
      <w:lvlJc w:val="left"/>
    </w:lvl>
    <w:lvl w:ilvl="3" w:tplc="C5F4A604">
      <w:start w:val="1"/>
      <w:numFmt w:val="bullet"/>
      <w:lvlText w:val=""/>
      <w:lvlJc w:val="left"/>
    </w:lvl>
    <w:lvl w:ilvl="4" w:tplc="934EAACA">
      <w:start w:val="1"/>
      <w:numFmt w:val="bullet"/>
      <w:lvlText w:val=""/>
      <w:lvlJc w:val="left"/>
    </w:lvl>
    <w:lvl w:ilvl="5" w:tplc="85521078">
      <w:start w:val="1"/>
      <w:numFmt w:val="bullet"/>
      <w:lvlText w:val=""/>
      <w:lvlJc w:val="left"/>
    </w:lvl>
    <w:lvl w:ilvl="6" w:tplc="50C2B36E">
      <w:start w:val="1"/>
      <w:numFmt w:val="bullet"/>
      <w:lvlText w:val=""/>
      <w:lvlJc w:val="left"/>
    </w:lvl>
    <w:lvl w:ilvl="7" w:tplc="3574FCEA">
      <w:start w:val="1"/>
      <w:numFmt w:val="bullet"/>
      <w:lvlText w:val=""/>
      <w:lvlJc w:val="left"/>
    </w:lvl>
    <w:lvl w:ilvl="8" w:tplc="3D96F25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0338FCA6">
      <w:start w:val="1"/>
      <w:numFmt w:val="decimal"/>
      <w:lvlText w:val="%1."/>
      <w:lvlJc w:val="left"/>
    </w:lvl>
    <w:lvl w:ilvl="1" w:tplc="F0963A98">
      <w:start w:val="1"/>
      <w:numFmt w:val="bullet"/>
      <w:lvlText w:val=""/>
      <w:lvlJc w:val="left"/>
    </w:lvl>
    <w:lvl w:ilvl="2" w:tplc="59FA38FA">
      <w:start w:val="1"/>
      <w:numFmt w:val="bullet"/>
      <w:lvlText w:val=""/>
      <w:lvlJc w:val="left"/>
    </w:lvl>
    <w:lvl w:ilvl="3" w:tplc="2C484A00">
      <w:start w:val="1"/>
      <w:numFmt w:val="bullet"/>
      <w:lvlText w:val=""/>
      <w:lvlJc w:val="left"/>
    </w:lvl>
    <w:lvl w:ilvl="4" w:tplc="55702ADE">
      <w:start w:val="1"/>
      <w:numFmt w:val="bullet"/>
      <w:lvlText w:val=""/>
      <w:lvlJc w:val="left"/>
    </w:lvl>
    <w:lvl w:ilvl="5" w:tplc="DA42997C">
      <w:start w:val="1"/>
      <w:numFmt w:val="bullet"/>
      <w:lvlText w:val=""/>
      <w:lvlJc w:val="left"/>
    </w:lvl>
    <w:lvl w:ilvl="6" w:tplc="9C8AC756">
      <w:start w:val="1"/>
      <w:numFmt w:val="bullet"/>
      <w:lvlText w:val=""/>
      <w:lvlJc w:val="left"/>
    </w:lvl>
    <w:lvl w:ilvl="7" w:tplc="ABA66A40">
      <w:start w:val="1"/>
      <w:numFmt w:val="bullet"/>
      <w:lvlText w:val=""/>
      <w:lvlJc w:val="left"/>
    </w:lvl>
    <w:lvl w:ilvl="8" w:tplc="76D8BCC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61C64DC8">
      <w:numFmt w:val="decimal"/>
      <w:lvlText w:val="%1."/>
      <w:lvlJc w:val="left"/>
    </w:lvl>
    <w:lvl w:ilvl="1" w:tplc="479461F6">
      <w:start w:val="1"/>
      <w:numFmt w:val="bullet"/>
      <w:lvlText w:val="§"/>
      <w:lvlJc w:val="left"/>
    </w:lvl>
    <w:lvl w:ilvl="2" w:tplc="88D02690">
      <w:start w:val="1"/>
      <w:numFmt w:val="bullet"/>
      <w:lvlText w:val=""/>
      <w:lvlJc w:val="left"/>
    </w:lvl>
    <w:lvl w:ilvl="3" w:tplc="C9E03158">
      <w:start w:val="1"/>
      <w:numFmt w:val="bullet"/>
      <w:lvlText w:val=""/>
      <w:lvlJc w:val="left"/>
    </w:lvl>
    <w:lvl w:ilvl="4" w:tplc="71C64F0E">
      <w:start w:val="1"/>
      <w:numFmt w:val="bullet"/>
      <w:lvlText w:val=""/>
      <w:lvlJc w:val="left"/>
    </w:lvl>
    <w:lvl w:ilvl="5" w:tplc="57ACC61A">
      <w:start w:val="1"/>
      <w:numFmt w:val="bullet"/>
      <w:lvlText w:val=""/>
      <w:lvlJc w:val="left"/>
    </w:lvl>
    <w:lvl w:ilvl="6" w:tplc="546414A4">
      <w:start w:val="1"/>
      <w:numFmt w:val="bullet"/>
      <w:lvlText w:val=""/>
      <w:lvlJc w:val="left"/>
    </w:lvl>
    <w:lvl w:ilvl="7" w:tplc="30D837EA">
      <w:start w:val="1"/>
      <w:numFmt w:val="bullet"/>
      <w:lvlText w:val=""/>
      <w:lvlJc w:val="left"/>
    </w:lvl>
    <w:lvl w:ilvl="8" w:tplc="68B0A17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3D85180">
      <w:start w:val="1"/>
      <w:numFmt w:val="decimal"/>
      <w:lvlText w:val="%1."/>
      <w:lvlJc w:val="left"/>
    </w:lvl>
    <w:lvl w:ilvl="1" w:tplc="FFC002A8">
      <w:start w:val="1"/>
      <w:numFmt w:val="bullet"/>
      <w:lvlText w:val=""/>
      <w:lvlJc w:val="left"/>
    </w:lvl>
    <w:lvl w:ilvl="2" w:tplc="3CD881EE">
      <w:start w:val="1"/>
      <w:numFmt w:val="bullet"/>
      <w:lvlText w:val=""/>
      <w:lvlJc w:val="left"/>
    </w:lvl>
    <w:lvl w:ilvl="3" w:tplc="0DEA2490">
      <w:start w:val="1"/>
      <w:numFmt w:val="bullet"/>
      <w:lvlText w:val=""/>
      <w:lvlJc w:val="left"/>
    </w:lvl>
    <w:lvl w:ilvl="4" w:tplc="2AA42114">
      <w:start w:val="1"/>
      <w:numFmt w:val="bullet"/>
      <w:lvlText w:val=""/>
      <w:lvlJc w:val="left"/>
    </w:lvl>
    <w:lvl w:ilvl="5" w:tplc="600632B8">
      <w:start w:val="1"/>
      <w:numFmt w:val="bullet"/>
      <w:lvlText w:val=""/>
      <w:lvlJc w:val="left"/>
    </w:lvl>
    <w:lvl w:ilvl="6" w:tplc="134A5C40">
      <w:start w:val="1"/>
      <w:numFmt w:val="bullet"/>
      <w:lvlText w:val=""/>
      <w:lvlJc w:val="left"/>
    </w:lvl>
    <w:lvl w:ilvl="7" w:tplc="66566FEA">
      <w:start w:val="1"/>
      <w:numFmt w:val="bullet"/>
      <w:lvlText w:val=""/>
      <w:lvlJc w:val="left"/>
    </w:lvl>
    <w:lvl w:ilvl="8" w:tplc="E2EE4D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93F81CA8">
      <w:numFmt w:val="decimal"/>
      <w:lvlText w:val="%1."/>
      <w:lvlJc w:val="left"/>
    </w:lvl>
    <w:lvl w:ilvl="1" w:tplc="C63ED510">
      <w:start w:val="1"/>
      <w:numFmt w:val="bullet"/>
      <w:lvlText w:val="§"/>
      <w:lvlJc w:val="left"/>
    </w:lvl>
    <w:lvl w:ilvl="2" w:tplc="40FEE2DE">
      <w:start w:val="1"/>
      <w:numFmt w:val="bullet"/>
      <w:lvlText w:val=""/>
      <w:lvlJc w:val="left"/>
    </w:lvl>
    <w:lvl w:ilvl="3" w:tplc="17DA744E">
      <w:start w:val="1"/>
      <w:numFmt w:val="bullet"/>
      <w:lvlText w:val=""/>
      <w:lvlJc w:val="left"/>
    </w:lvl>
    <w:lvl w:ilvl="4" w:tplc="3E48AF62">
      <w:start w:val="1"/>
      <w:numFmt w:val="bullet"/>
      <w:lvlText w:val=""/>
      <w:lvlJc w:val="left"/>
    </w:lvl>
    <w:lvl w:ilvl="5" w:tplc="E0DCE4BC">
      <w:start w:val="1"/>
      <w:numFmt w:val="bullet"/>
      <w:lvlText w:val=""/>
      <w:lvlJc w:val="left"/>
    </w:lvl>
    <w:lvl w:ilvl="6" w:tplc="C1D6AA38">
      <w:start w:val="1"/>
      <w:numFmt w:val="bullet"/>
      <w:lvlText w:val=""/>
      <w:lvlJc w:val="left"/>
    </w:lvl>
    <w:lvl w:ilvl="7" w:tplc="BB6C9872">
      <w:start w:val="1"/>
      <w:numFmt w:val="bullet"/>
      <w:lvlText w:val=""/>
      <w:lvlJc w:val="left"/>
    </w:lvl>
    <w:lvl w:ilvl="8" w:tplc="D292DC7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9A10F250">
      <w:start w:val="3"/>
      <w:numFmt w:val="decimal"/>
      <w:lvlText w:val="%1."/>
      <w:lvlJc w:val="left"/>
    </w:lvl>
    <w:lvl w:ilvl="1" w:tplc="9FB6983A">
      <w:start w:val="1"/>
      <w:numFmt w:val="bullet"/>
      <w:lvlText w:val=""/>
      <w:lvlJc w:val="left"/>
    </w:lvl>
    <w:lvl w:ilvl="2" w:tplc="73D8CA4C">
      <w:start w:val="1"/>
      <w:numFmt w:val="bullet"/>
      <w:lvlText w:val=""/>
      <w:lvlJc w:val="left"/>
    </w:lvl>
    <w:lvl w:ilvl="3" w:tplc="67DAB794">
      <w:start w:val="1"/>
      <w:numFmt w:val="bullet"/>
      <w:lvlText w:val=""/>
      <w:lvlJc w:val="left"/>
    </w:lvl>
    <w:lvl w:ilvl="4" w:tplc="463A7564">
      <w:start w:val="1"/>
      <w:numFmt w:val="bullet"/>
      <w:lvlText w:val=""/>
      <w:lvlJc w:val="left"/>
    </w:lvl>
    <w:lvl w:ilvl="5" w:tplc="076E875C">
      <w:start w:val="1"/>
      <w:numFmt w:val="bullet"/>
      <w:lvlText w:val=""/>
      <w:lvlJc w:val="left"/>
    </w:lvl>
    <w:lvl w:ilvl="6" w:tplc="50B47E4A">
      <w:start w:val="1"/>
      <w:numFmt w:val="bullet"/>
      <w:lvlText w:val=""/>
      <w:lvlJc w:val="left"/>
    </w:lvl>
    <w:lvl w:ilvl="7" w:tplc="6FC08684">
      <w:start w:val="1"/>
      <w:numFmt w:val="bullet"/>
      <w:lvlText w:val=""/>
      <w:lvlJc w:val="left"/>
    </w:lvl>
    <w:lvl w:ilvl="8" w:tplc="0D467C9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04AEE">
      <w:start w:val="1"/>
      <w:numFmt w:val="decimal"/>
      <w:lvlText w:val="%1."/>
      <w:lvlJc w:val="left"/>
    </w:lvl>
    <w:lvl w:ilvl="1" w:tplc="DFC29ABC">
      <w:start w:val="1"/>
      <w:numFmt w:val="bullet"/>
      <w:lvlText w:val=" "/>
      <w:lvlJc w:val="left"/>
    </w:lvl>
    <w:lvl w:ilvl="2" w:tplc="A400101C">
      <w:start w:val="1"/>
      <w:numFmt w:val="bullet"/>
      <w:lvlText w:val=""/>
      <w:lvlJc w:val="left"/>
    </w:lvl>
    <w:lvl w:ilvl="3" w:tplc="7B249DC4">
      <w:start w:val="1"/>
      <w:numFmt w:val="bullet"/>
      <w:lvlText w:val=""/>
      <w:lvlJc w:val="left"/>
    </w:lvl>
    <w:lvl w:ilvl="4" w:tplc="D3201244">
      <w:start w:val="1"/>
      <w:numFmt w:val="bullet"/>
      <w:lvlText w:val=""/>
      <w:lvlJc w:val="left"/>
    </w:lvl>
    <w:lvl w:ilvl="5" w:tplc="069E4D10">
      <w:start w:val="1"/>
      <w:numFmt w:val="bullet"/>
      <w:lvlText w:val=""/>
      <w:lvlJc w:val="left"/>
    </w:lvl>
    <w:lvl w:ilvl="6" w:tplc="BEA4476C">
      <w:start w:val="1"/>
      <w:numFmt w:val="bullet"/>
      <w:lvlText w:val=""/>
      <w:lvlJc w:val="left"/>
    </w:lvl>
    <w:lvl w:ilvl="7" w:tplc="543E3C3C">
      <w:start w:val="1"/>
      <w:numFmt w:val="bullet"/>
      <w:lvlText w:val=""/>
      <w:lvlJc w:val="left"/>
    </w:lvl>
    <w:lvl w:ilvl="8" w:tplc="2B0AA20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499087C4">
      <w:start w:val="2"/>
      <w:numFmt w:val="decimal"/>
      <w:lvlText w:val="%1."/>
      <w:lvlJc w:val="left"/>
    </w:lvl>
    <w:lvl w:ilvl="1" w:tplc="133E9B40">
      <w:start w:val="1"/>
      <w:numFmt w:val="bullet"/>
      <w:lvlText w:val=""/>
      <w:lvlJc w:val="left"/>
    </w:lvl>
    <w:lvl w:ilvl="2" w:tplc="8E26B1C0">
      <w:start w:val="1"/>
      <w:numFmt w:val="bullet"/>
      <w:lvlText w:val=""/>
      <w:lvlJc w:val="left"/>
    </w:lvl>
    <w:lvl w:ilvl="3" w:tplc="A6BADA46">
      <w:start w:val="1"/>
      <w:numFmt w:val="bullet"/>
      <w:lvlText w:val=""/>
      <w:lvlJc w:val="left"/>
    </w:lvl>
    <w:lvl w:ilvl="4" w:tplc="6C8EF27E">
      <w:start w:val="1"/>
      <w:numFmt w:val="bullet"/>
      <w:lvlText w:val=""/>
      <w:lvlJc w:val="left"/>
    </w:lvl>
    <w:lvl w:ilvl="5" w:tplc="54FE197A">
      <w:start w:val="1"/>
      <w:numFmt w:val="bullet"/>
      <w:lvlText w:val=""/>
      <w:lvlJc w:val="left"/>
    </w:lvl>
    <w:lvl w:ilvl="6" w:tplc="C10C899E">
      <w:start w:val="1"/>
      <w:numFmt w:val="bullet"/>
      <w:lvlText w:val=""/>
      <w:lvlJc w:val="left"/>
    </w:lvl>
    <w:lvl w:ilvl="7" w:tplc="1E6C68EE">
      <w:start w:val="1"/>
      <w:numFmt w:val="bullet"/>
      <w:lvlText w:val=""/>
      <w:lvlJc w:val="left"/>
    </w:lvl>
    <w:lvl w:ilvl="8" w:tplc="DA546BC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D4B234C0">
      <w:start w:val="3"/>
      <w:numFmt w:val="decimal"/>
      <w:lvlText w:val="%1."/>
      <w:lvlJc w:val="left"/>
    </w:lvl>
    <w:lvl w:ilvl="1" w:tplc="0890D3EA">
      <w:start w:val="1"/>
      <w:numFmt w:val="bullet"/>
      <w:lvlText w:val=" "/>
      <w:lvlJc w:val="left"/>
    </w:lvl>
    <w:lvl w:ilvl="2" w:tplc="5D2A6AB4">
      <w:start w:val="1"/>
      <w:numFmt w:val="bullet"/>
      <w:lvlText w:val=""/>
      <w:lvlJc w:val="left"/>
    </w:lvl>
    <w:lvl w:ilvl="3" w:tplc="19F66352">
      <w:start w:val="1"/>
      <w:numFmt w:val="bullet"/>
      <w:lvlText w:val=""/>
      <w:lvlJc w:val="left"/>
    </w:lvl>
    <w:lvl w:ilvl="4" w:tplc="9F84F302">
      <w:start w:val="1"/>
      <w:numFmt w:val="bullet"/>
      <w:lvlText w:val=""/>
      <w:lvlJc w:val="left"/>
    </w:lvl>
    <w:lvl w:ilvl="5" w:tplc="2E96B004">
      <w:start w:val="1"/>
      <w:numFmt w:val="bullet"/>
      <w:lvlText w:val=""/>
      <w:lvlJc w:val="left"/>
    </w:lvl>
    <w:lvl w:ilvl="6" w:tplc="36744C0A">
      <w:start w:val="1"/>
      <w:numFmt w:val="bullet"/>
      <w:lvlText w:val=""/>
      <w:lvlJc w:val="left"/>
    </w:lvl>
    <w:lvl w:ilvl="7" w:tplc="A42E0D44">
      <w:start w:val="1"/>
      <w:numFmt w:val="bullet"/>
      <w:lvlText w:val=""/>
      <w:lvlJc w:val="left"/>
    </w:lvl>
    <w:lvl w:ilvl="8" w:tplc="5450FC1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927E5DD0">
      <w:numFmt w:val="decimal"/>
      <w:lvlText w:val="%1."/>
      <w:lvlJc w:val="left"/>
    </w:lvl>
    <w:lvl w:ilvl="1" w:tplc="9278971C">
      <w:start w:val="1"/>
      <w:numFmt w:val="bullet"/>
      <w:lvlText w:val="§"/>
      <w:lvlJc w:val="left"/>
    </w:lvl>
    <w:lvl w:ilvl="2" w:tplc="73BA3504">
      <w:start w:val="1"/>
      <w:numFmt w:val="bullet"/>
      <w:lvlText w:val="§"/>
      <w:lvlJc w:val="left"/>
    </w:lvl>
    <w:lvl w:ilvl="3" w:tplc="670CD5F2">
      <w:start w:val="1"/>
      <w:numFmt w:val="bullet"/>
      <w:lvlText w:val=""/>
      <w:lvlJc w:val="left"/>
    </w:lvl>
    <w:lvl w:ilvl="4" w:tplc="5912A294">
      <w:start w:val="1"/>
      <w:numFmt w:val="bullet"/>
      <w:lvlText w:val=""/>
      <w:lvlJc w:val="left"/>
    </w:lvl>
    <w:lvl w:ilvl="5" w:tplc="8D22F83C">
      <w:start w:val="1"/>
      <w:numFmt w:val="bullet"/>
      <w:lvlText w:val=""/>
      <w:lvlJc w:val="left"/>
    </w:lvl>
    <w:lvl w:ilvl="6" w:tplc="ABF69116">
      <w:start w:val="1"/>
      <w:numFmt w:val="bullet"/>
      <w:lvlText w:val=""/>
      <w:lvlJc w:val="left"/>
    </w:lvl>
    <w:lvl w:ilvl="7" w:tplc="A3C43C3A">
      <w:start w:val="1"/>
      <w:numFmt w:val="bullet"/>
      <w:lvlText w:val=""/>
      <w:lvlJc w:val="left"/>
    </w:lvl>
    <w:lvl w:ilvl="8" w:tplc="E954E76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B3C0EAA">
      <w:start w:val="1"/>
      <w:numFmt w:val="decimal"/>
      <w:lvlText w:val="%1."/>
      <w:lvlJc w:val="left"/>
    </w:lvl>
    <w:lvl w:ilvl="1" w:tplc="F2CE843C">
      <w:start w:val="1"/>
      <w:numFmt w:val="bullet"/>
      <w:lvlText w:val=""/>
      <w:lvlJc w:val="left"/>
    </w:lvl>
    <w:lvl w:ilvl="2" w:tplc="55061D30">
      <w:start w:val="1"/>
      <w:numFmt w:val="bullet"/>
      <w:lvlText w:val=""/>
      <w:lvlJc w:val="left"/>
    </w:lvl>
    <w:lvl w:ilvl="3" w:tplc="2D9C47EE">
      <w:start w:val="1"/>
      <w:numFmt w:val="bullet"/>
      <w:lvlText w:val=""/>
      <w:lvlJc w:val="left"/>
    </w:lvl>
    <w:lvl w:ilvl="4" w:tplc="D3C831F6">
      <w:start w:val="1"/>
      <w:numFmt w:val="bullet"/>
      <w:lvlText w:val=""/>
      <w:lvlJc w:val="left"/>
    </w:lvl>
    <w:lvl w:ilvl="5" w:tplc="22D0D292">
      <w:start w:val="1"/>
      <w:numFmt w:val="bullet"/>
      <w:lvlText w:val=""/>
      <w:lvlJc w:val="left"/>
    </w:lvl>
    <w:lvl w:ilvl="6" w:tplc="D0028F86">
      <w:start w:val="1"/>
      <w:numFmt w:val="bullet"/>
      <w:lvlText w:val=""/>
      <w:lvlJc w:val="left"/>
    </w:lvl>
    <w:lvl w:ilvl="7" w:tplc="ADA40B08">
      <w:start w:val="1"/>
      <w:numFmt w:val="bullet"/>
      <w:lvlText w:val=""/>
      <w:lvlJc w:val="left"/>
    </w:lvl>
    <w:lvl w:ilvl="8" w:tplc="8BA260FC">
      <w:start w:val="1"/>
      <w:numFmt w:val="bullet"/>
      <w:lvlText w:val=""/>
      <w:lvlJc w:val="left"/>
    </w:lvl>
  </w:abstractNum>
  <w:abstractNum w:abstractNumId="12" w15:restartNumberingAfterBreak="0">
    <w:nsid w:val="2D9863DF"/>
    <w:multiLevelType w:val="hybridMultilevel"/>
    <w:tmpl w:val="00BA4B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.Sawko">
    <w15:presenceInfo w15:providerId="None" w15:userId="G.Saw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592"/>
    <w:rsid w:val="0015000E"/>
    <w:rsid w:val="00176447"/>
    <w:rsid w:val="00186BDA"/>
    <w:rsid w:val="00464990"/>
    <w:rsid w:val="004E6592"/>
    <w:rsid w:val="0052272A"/>
    <w:rsid w:val="006F13A2"/>
    <w:rsid w:val="007B122A"/>
    <w:rsid w:val="00897CE9"/>
    <w:rsid w:val="00A3422B"/>
    <w:rsid w:val="00A34F9F"/>
    <w:rsid w:val="00C56F41"/>
    <w:rsid w:val="00C61489"/>
    <w:rsid w:val="00CD7A68"/>
    <w:rsid w:val="00D87B26"/>
    <w:rsid w:val="00EC31D0"/>
    <w:rsid w:val="00FA00B3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8BD1F-C204-4756-980D-A24B4E98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A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F13A2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13A2"/>
    <w:rPr>
      <w:rFonts w:ascii="Times New Roman" w:eastAsia="Times New Roman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F1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2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22B"/>
  </w:style>
  <w:style w:type="character" w:styleId="Odwoanieprzypisukocowego">
    <w:name w:val="endnote reference"/>
    <w:basedOn w:val="Domylnaczcionkaakapitu"/>
    <w:uiPriority w:val="99"/>
    <w:semiHidden/>
    <w:unhideWhenUsed/>
    <w:rsid w:val="00A34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P.Jakubaszko</dc:creator>
  <cp:lastModifiedBy>G.Sawko</cp:lastModifiedBy>
  <cp:revision>3</cp:revision>
  <cp:lastPrinted>2018-11-21T08:44:00Z</cp:lastPrinted>
  <dcterms:created xsi:type="dcterms:W3CDTF">2018-11-28T22:37:00Z</dcterms:created>
  <dcterms:modified xsi:type="dcterms:W3CDTF">2018-11-29T12:03:00Z</dcterms:modified>
</cp:coreProperties>
</file>